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D125A3" w:rsidRPr="00581D6E" w:rsidTr="00B45B08">
        <w:tc>
          <w:tcPr>
            <w:tcW w:w="4644" w:type="dxa"/>
          </w:tcPr>
          <w:p w:rsidR="00D125A3" w:rsidRPr="00895DCA" w:rsidRDefault="00D125A3" w:rsidP="00B45B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42925" cy="666750"/>
                  <wp:effectExtent l="0" t="0" r="0" b="0"/>
                  <wp:docPr id="1" name="Рисунок 1" descr="Описание: 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5A3" w:rsidRPr="00895DCA" w:rsidRDefault="00D125A3" w:rsidP="00B45B08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Администрация</w:t>
            </w:r>
          </w:p>
          <w:p w:rsidR="00D125A3" w:rsidRPr="00895DCA" w:rsidRDefault="00D125A3" w:rsidP="00B45B08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сельского поселения Артюшкино                муниципального района    </w:t>
            </w:r>
          </w:p>
          <w:p w:rsidR="00D125A3" w:rsidRPr="00895DCA" w:rsidRDefault="00D125A3" w:rsidP="00B45B08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 xml:space="preserve">Шенталинский          </w:t>
            </w:r>
          </w:p>
          <w:p w:rsidR="00D125A3" w:rsidRPr="00895DCA" w:rsidRDefault="00D125A3" w:rsidP="00B45B08">
            <w:pPr>
              <w:jc w:val="center"/>
              <w:rPr>
                <w:b/>
                <w:sz w:val="24"/>
              </w:rPr>
            </w:pPr>
            <w:r w:rsidRPr="00895DCA">
              <w:rPr>
                <w:b/>
                <w:sz w:val="24"/>
              </w:rPr>
              <w:t>Самарской области</w:t>
            </w:r>
          </w:p>
          <w:p w:rsidR="00D125A3" w:rsidRPr="00895DCA" w:rsidRDefault="00D125A3" w:rsidP="00B45B08">
            <w:pPr>
              <w:jc w:val="center"/>
            </w:pPr>
          </w:p>
          <w:p w:rsidR="00D125A3" w:rsidRDefault="00D125A3" w:rsidP="00B45B08">
            <w:pPr>
              <w:jc w:val="center"/>
              <w:rPr>
                <w:b/>
              </w:rPr>
            </w:pPr>
            <w:r w:rsidRPr="00895DCA">
              <w:rPr>
                <w:b/>
              </w:rPr>
              <w:t>ПОСТАНОВЛЕНИЕ</w:t>
            </w:r>
          </w:p>
          <w:p w:rsidR="00581D6E" w:rsidRPr="00895DCA" w:rsidRDefault="00581D6E" w:rsidP="00B45B0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125A3" w:rsidRPr="00895DCA" w:rsidRDefault="00D125A3" w:rsidP="00B45B08">
            <w:pPr>
              <w:jc w:val="center"/>
              <w:rPr>
                <w:b/>
              </w:rPr>
            </w:pPr>
            <w:r w:rsidRPr="00895DCA">
              <w:rPr>
                <w:b/>
              </w:rPr>
              <w:t xml:space="preserve">       </w:t>
            </w:r>
            <w:r w:rsidRPr="00895DCA">
              <w:rPr>
                <w:b/>
                <w:sz w:val="24"/>
              </w:rPr>
              <w:t xml:space="preserve">от  </w:t>
            </w:r>
            <w:r w:rsidR="00581D6E">
              <w:rPr>
                <w:b/>
                <w:sz w:val="24"/>
              </w:rPr>
              <w:t xml:space="preserve"> </w:t>
            </w:r>
            <w:r w:rsidRPr="00895D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декабря  2023г.    №  </w:t>
            </w:r>
            <w:r w:rsidR="00581D6E">
              <w:rPr>
                <w:b/>
                <w:sz w:val="24"/>
              </w:rPr>
              <w:t xml:space="preserve"> </w:t>
            </w:r>
            <w:r w:rsidRPr="00895DCA">
              <w:rPr>
                <w:b/>
                <w:sz w:val="24"/>
              </w:rPr>
              <w:t xml:space="preserve">      </w:t>
            </w:r>
          </w:p>
          <w:p w:rsidR="00D125A3" w:rsidRPr="00895DCA" w:rsidRDefault="00D125A3" w:rsidP="00B45B08">
            <w:r w:rsidRPr="00895DCA">
              <w:t>___________________</w:t>
            </w:r>
            <w:r>
              <w:t>____________________</w:t>
            </w:r>
          </w:p>
          <w:p w:rsidR="00D125A3" w:rsidRPr="00895DCA" w:rsidRDefault="00D125A3" w:rsidP="00B45B08">
            <w:pPr>
              <w:jc w:val="center"/>
              <w:rPr>
                <w:sz w:val="18"/>
              </w:rPr>
            </w:pPr>
            <w:r w:rsidRPr="00895DCA">
              <w:rPr>
                <w:sz w:val="18"/>
              </w:rPr>
              <w:t>ул. Центральная, д. 21, д. Костюнькино, Шенталинский район,  Самарская область, 446901</w:t>
            </w:r>
          </w:p>
          <w:p w:rsidR="00D125A3" w:rsidRPr="00895DCA" w:rsidRDefault="00D125A3" w:rsidP="00B45B08">
            <w:pPr>
              <w:jc w:val="center"/>
              <w:rPr>
                <w:sz w:val="18"/>
                <w:lang w:val="en-US"/>
              </w:rPr>
            </w:pPr>
            <w:r w:rsidRPr="00895DCA">
              <w:rPr>
                <w:sz w:val="18"/>
              </w:rPr>
              <w:t>тел</w:t>
            </w:r>
            <w:r w:rsidRPr="00895DCA">
              <w:rPr>
                <w:sz w:val="18"/>
                <w:lang w:val="en-US"/>
              </w:rPr>
              <w:t>. 8(84652)47-510</w:t>
            </w:r>
          </w:p>
          <w:p w:rsidR="00D125A3" w:rsidRPr="00895DCA" w:rsidRDefault="00D125A3" w:rsidP="00B45B08">
            <w:pPr>
              <w:jc w:val="center"/>
              <w:rPr>
                <w:rFonts w:ascii="Calibri" w:hAnsi="Calibri"/>
                <w:lang w:val="en-US"/>
              </w:rPr>
            </w:pPr>
            <w:r w:rsidRPr="00895DCA">
              <w:rPr>
                <w:sz w:val="18"/>
                <w:lang w:val="en-US"/>
              </w:rPr>
              <w:t>e-mail: artyushkino@shentala.su</w:t>
            </w:r>
          </w:p>
        </w:tc>
        <w:tc>
          <w:tcPr>
            <w:tcW w:w="5777" w:type="dxa"/>
          </w:tcPr>
          <w:p w:rsidR="00D125A3" w:rsidRPr="00895DCA" w:rsidRDefault="00D125A3" w:rsidP="00B45B08">
            <w:pPr>
              <w:tabs>
                <w:tab w:val="left" w:pos="3818"/>
              </w:tabs>
              <w:rPr>
                <w:rFonts w:ascii="Calibri" w:hAnsi="Calibri"/>
                <w:sz w:val="24"/>
                <w:lang w:val="en-US"/>
              </w:rPr>
            </w:pPr>
          </w:p>
        </w:tc>
      </w:tr>
    </w:tbl>
    <w:p w:rsidR="00D125A3" w:rsidRPr="00D125A3" w:rsidRDefault="00D125A3" w:rsidP="0071092B">
      <w:pPr>
        <w:outlineLvl w:val="1"/>
        <w:rPr>
          <w:b/>
          <w:sz w:val="28"/>
          <w:lang w:val="en-US"/>
        </w:rPr>
      </w:pPr>
    </w:p>
    <w:p w:rsidR="008471C2" w:rsidRPr="0071092B" w:rsidRDefault="00E61460" w:rsidP="0071092B">
      <w:pPr>
        <w:outlineLvl w:val="1"/>
        <w:rPr>
          <w:b/>
          <w:sz w:val="28"/>
        </w:rPr>
      </w:pPr>
      <w:r w:rsidRPr="0071092B">
        <w:rPr>
          <w:b/>
          <w:sz w:val="28"/>
        </w:rPr>
        <w:t>Об утверждении а</w:t>
      </w:r>
      <w:r w:rsidR="008471C2" w:rsidRPr="0071092B">
        <w:rPr>
          <w:b/>
          <w:sz w:val="28"/>
        </w:rPr>
        <w:t>дминистративн</w:t>
      </w:r>
      <w:r w:rsidRPr="0071092B">
        <w:rPr>
          <w:b/>
          <w:sz w:val="28"/>
        </w:rPr>
        <w:t>ого</w:t>
      </w:r>
      <w:r w:rsidR="008471C2" w:rsidRPr="0071092B">
        <w:rPr>
          <w:b/>
          <w:sz w:val="28"/>
        </w:rPr>
        <w:t xml:space="preserve"> регламент</w:t>
      </w:r>
      <w:r w:rsidRPr="0071092B">
        <w:rPr>
          <w:b/>
          <w:sz w:val="28"/>
        </w:rPr>
        <w:t>а</w:t>
      </w:r>
      <w:r w:rsidR="008471C2" w:rsidRPr="0071092B">
        <w:rPr>
          <w:b/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D125A3">
        <w:rPr>
          <w:b/>
          <w:sz w:val="28"/>
        </w:rPr>
        <w:t xml:space="preserve">Артюшкино </w:t>
      </w:r>
      <w:r w:rsidR="0071092B">
        <w:rPr>
          <w:b/>
          <w:sz w:val="28"/>
        </w:rPr>
        <w:t xml:space="preserve"> муниципального района Шенталинский</w:t>
      </w:r>
      <w:r w:rsidR="008471C2" w:rsidRPr="0071092B">
        <w:rPr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:rsidR="00094B62" w:rsidRDefault="00E61460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</w:t>
      </w:r>
      <w:r w:rsidR="00094B62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аконом № 210-ФЗ от 27.07.2010</w:t>
      </w:r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Федеральным законом от 29.12.2017 </w:t>
      </w:r>
      <w:r w:rsidR="00094B6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</w:t>
      </w:r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>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</w:t>
      </w:r>
      <w:proofErr w:type="gramEnd"/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7109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25A3">
        <w:rPr>
          <w:rFonts w:ascii="Times New Roman" w:hAnsi="Times New Roman"/>
          <w:sz w:val="28"/>
          <w:szCs w:val="28"/>
        </w:rPr>
        <w:t>Артюшкино</w:t>
      </w:r>
      <w:r w:rsidR="0071092B" w:rsidRPr="0071092B">
        <w:rPr>
          <w:rFonts w:ascii="Times New Roman" w:hAnsi="Times New Roman"/>
          <w:sz w:val="28"/>
          <w:szCs w:val="28"/>
        </w:rPr>
        <w:t xml:space="preserve"> муниципального района Шенталинский</w:t>
      </w:r>
      <w:r w:rsidR="00094B6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</w:t>
      </w:r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094B62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</w:t>
      </w:r>
    </w:p>
    <w:p w:rsidR="00094B62" w:rsidRDefault="00094B62" w:rsidP="00094B62">
      <w:pPr>
        <w:shd w:val="clear" w:color="auto" w:fill="FFFFFF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E61460" w:rsidRPr="00094B62" w:rsidRDefault="00094B62" w:rsidP="00094B62">
      <w:pPr>
        <w:shd w:val="clear" w:color="auto" w:fill="FFFFFF"/>
        <w:ind w:firstLine="709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                                     </w:t>
      </w:r>
      <w:r w:rsidR="00E61460" w:rsidRPr="00094B62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ПОСТАНОВЛЯЕТ:</w:t>
      </w:r>
    </w:p>
    <w:p w:rsidR="00E61460" w:rsidRPr="0071092B" w:rsidRDefault="00E61460" w:rsidP="0071092B">
      <w:pPr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>1.Утвердить</w:t>
      </w:r>
      <w:r w:rsidRPr="0071092B">
        <w:rPr>
          <w:rFonts w:ascii="Times New Roman" w:hAnsi="Times New Roman"/>
          <w:sz w:val="28"/>
          <w:szCs w:val="28"/>
        </w:rPr>
        <w:t xml:space="preserve"> </w:t>
      </w:r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7109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25A3">
        <w:rPr>
          <w:rFonts w:ascii="Times New Roman" w:hAnsi="Times New Roman"/>
          <w:sz w:val="28"/>
          <w:szCs w:val="28"/>
        </w:rPr>
        <w:t>Артюшкино</w:t>
      </w:r>
      <w:r w:rsidR="0071092B" w:rsidRPr="0071092B">
        <w:rPr>
          <w:rFonts w:ascii="Times New Roman" w:hAnsi="Times New Roman"/>
          <w:sz w:val="28"/>
          <w:szCs w:val="28"/>
        </w:rPr>
        <w:t xml:space="preserve"> муниципального района Шенталинский</w:t>
      </w:r>
      <w:r w:rsidRPr="0071092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71092B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:rsidR="00E61460" w:rsidRDefault="00094B62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="00E61460"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Опубликовать настоящее постановление в </w:t>
      </w:r>
      <w:r w:rsidR="00E61460" w:rsidRPr="00D12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газете </w:t>
      </w:r>
      <w:r w:rsidR="00D125A3" w:rsidRPr="00D12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"Вестник поселения Артюшкино" </w:t>
      </w:r>
      <w:r w:rsidR="00E61460" w:rsidRPr="00D12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и </w:t>
      </w:r>
      <w:r w:rsidRPr="00D12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разместить на официальном сайте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А</w:t>
      </w:r>
      <w:r w:rsidR="00E61460"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дминистрации</w:t>
      </w:r>
      <w:r w:rsidR="00EA5E1E"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71092B">
        <w:rPr>
          <w:rFonts w:ascii="Times New Roman" w:hAnsi="Times New Roman"/>
          <w:sz w:val="28"/>
          <w:szCs w:val="28"/>
        </w:rPr>
        <w:t xml:space="preserve">сельского </w:t>
      </w:r>
      <w:r w:rsidR="00EA5E1E" w:rsidRPr="0071092B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D125A3">
        <w:rPr>
          <w:rFonts w:ascii="Times New Roman" w:hAnsi="Times New Roman"/>
          <w:sz w:val="28"/>
          <w:szCs w:val="28"/>
        </w:rPr>
        <w:t>Артюшкино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 </w:t>
      </w:r>
      <w:r w:rsidR="00EA5E1E" w:rsidRPr="0071092B">
        <w:rPr>
          <w:rFonts w:ascii="Times New Roman" w:hAnsi="Times New Roman"/>
          <w:sz w:val="28"/>
          <w:szCs w:val="28"/>
        </w:rPr>
        <w:t>в сети Интернет</w:t>
      </w:r>
      <w:r w:rsidR="00E61460"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:rsidR="00094B62" w:rsidRPr="0071092B" w:rsidRDefault="00094B62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3</w:t>
      </w:r>
      <w:r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E61460" w:rsidRPr="0071092B" w:rsidRDefault="00E61460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71092B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6F7450" w:rsidRPr="0071092B" w:rsidRDefault="006F7450" w:rsidP="0071092B">
      <w:pPr>
        <w:ind w:firstLine="708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E61460" w:rsidRPr="0071092B" w:rsidRDefault="00E61460" w:rsidP="0071092B">
      <w:pPr>
        <w:ind w:firstLine="708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6353A" w:rsidRPr="0071092B" w:rsidRDefault="00C6353A" w:rsidP="0071092B">
      <w:pPr>
        <w:pStyle w:val="21"/>
        <w:tabs>
          <w:tab w:val="left" w:pos="7771"/>
        </w:tabs>
        <w:spacing w:after="0" w:line="240" w:lineRule="auto"/>
        <w:ind w:firstLine="142"/>
        <w:rPr>
          <w:sz w:val="28"/>
          <w:szCs w:val="28"/>
        </w:rPr>
      </w:pPr>
    </w:p>
    <w:p w:rsidR="00C6353A" w:rsidRPr="0071092B" w:rsidRDefault="00551F8A" w:rsidP="00D125A3">
      <w:pPr>
        <w:pStyle w:val="21"/>
        <w:tabs>
          <w:tab w:val="left" w:pos="77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53A" w:rsidRPr="0071092B">
        <w:rPr>
          <w:sz w:val="28"/>
          <w:szCs w:val="28"/>
        </w:rPr>
        <w:t xml:space="preserve"> Глав</w:t>
      </w:r>
      <w:r>
        <w:rPr>
          <w:sz w:val="28"/>
          <w:szCs w:val="28"/>
        </w:rPr>
        <w:t>а сельского</w:t>
      </w:r>
      <w:r w:rsidR="00C6353A" w:rsidRPr="0071092B">
        <w:rPr>
          <w:sz w:val="28"/>
          <w:szCs w:val="28"/>
        </w:rPr>
        <w:t xml:space="preserve"> </w:t>
      </w:r>
      <w:r w:rsidR="00F46395" w:rsidRPr="0071092B">
        <w:rPr>
          <w:sz w:val="28"/>
          <w:szCs w:val="28"/>
        </w:rPr>
        <w:t>поселения</w:t>
      </w:r>
      <w:r w:rsidR="00D125A3">
        <w:rPr>
          <w:sz w:val="28"/>
          <w:szCs w:val="28"/>
        </w:rPr>
        <w:t xml:space="preserve"> Артюшкино</w:t>
      </w:r>
      <w:r>
        <w:rPr>
          <w:sz w:val="28"/>
          <w:szCs w:val="28"/>
        </w:rPr>
        <w:t xml:space="preserve"> </w:t>
      </w:r>
      <w:r w:rsidR="00D12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25A3">
        <w:rPr>
          <w:sz w:val="28"/>
          <w:szCs w:val="28"/>
        </w:rPr>
        <w:t xml:space="preserve">                       О.В. Зайцева</w:t>
      </w:r>
    </w:p>
    <w:p w:rsidR="00E61460" w:rsidRPr="0071092B" w:rsidRDefault="00E61460" w:rsidP="0071092B">
      <w:pPr>
        <w:ind w:firstLine="708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E61460" w:rsidRPr="0071092B" w:rsidRDefault="00E61460" w:rsidP="0071092B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71092B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E61460" w:rsidRPr="0071092B" w:rsidRDefault="00E61460" w:rsidP="0071092B">
      <w:pPr>
        <w:jc w:val="right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61460" w:rsidRPr="0071092B" w:rsidRDefault="00E61460" w:rsidP="0071092B">
      <w:pPr>
        <w:jc w:val="right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    к постановлению </w:t>
      </w:r>
      <w:r w:rsidR="00C6353A" w:rsidRPr="0071092B">
        <w:rPr>
          <w:rFonts w:ascii="Times New Roman" w:hAnsi="Times New Roman"/>
          <w:sz w:val="28"/>
          <w:szCs w:val="28"/>
        </w:rPr>
        <w:t>А</w:t>
      </w:r>
      <w:r w:rsidRPr="0071092B">
        <w:rPr>
          <w:rFonts w:ascii="Times New Roman" w:hAnsi="Times New Roman"/>
          <w:sz w:val="28"/>
          <w:szCs w:val="28"/>
        </w:rPr>
        <w:t>дминистрации</w:t>
      </w:r>
    </w:p>
    <w:p w:rsidR="00E61460" w:rsidRPr="0071092B" w:rsidRDefault="00E61460" w:rsidP="0071092B">
      <w:pPr>
        <w:jc w:val="right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25A3">
        <w:rPr>
          <w:rFonts w:ascii="Times New Roman" w:hAnsi="Times New Roman"/>
          <w:sz w:val="28"/>
          <w:szCs w:val="28"/>
        </w:rPr>
        <w:t>Артюшкино</w:t>
      </w:r>
    </w:p>
    <w:p w:rsidR="00E61460" w:rsidRPr="0071092B" w:rsidRDefault="00E61460" w:rsidP="0071092B">
      <w:pPr>
        <w:jc w:val="right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муниципального района</w:t>
      </w:r>
      <w:r w:rsidR="0071092B">
        <w:rPr>
          <w:rFonts w:ascii="Times New Roman" w:hAnsi="Times New Roman"/>
          <w:sz w:val="28"/>
          <w:szCs w:val="28"/>
        </w:rPr>
        <w:t xml:space="preserve"> Шенталинский</w:t>
      </w:r>
      <w:r w:rsidRPr="0071092B">
        <w:rPr>
          <w:rFonts w:ascii="Times New Roman" w:hAnsi="Times New Roman"/>
          <w:sz w:val="28"/>
          <w:szCs w:val="28"/>
        </w:rPr>
        <w:t xml:space="preserve"> </w:t>
      </w:r>
    </w:p>
    <w:p w:rsidR="00E61460" w:rsidRPr="0071092B" w:rsidRDefault="00E61460" w:rsidP="0071092B">
      <w:pPr>
        <w:jc w:val="right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Самарской области</w:t>
      </w:r>
    </w:p>
    <w:p w:rsidR="006F7450" w:rsidRPr="0071092B" w:rsidRDefault="00E61460" w:rsidP="0071092B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    </w:t>
      </w:r>
      <w:r w:rsidR="00551F8A">
        <w:rPr>
          <w:rFonts w:ascii="Times New Roman" w:hAnsi="Times New Roman"/>
          <w:sz w:val="28"/>
          <w:szCs w:val="28"/>
        </w:rPr>
        <w:t>о</w:t>
      </w:r>
      <w:r w:rsidRPr="0071092B">
        <w:rPr>
          <w:rFonts w:ascii="Times New Roman" w:hAnsi="Times New Roman"/>
          <w:sz w:val="28"/>
          <w:szCs w:val="28"/>
        </w:rPr>
        <w:t>т</w:t>
      </w:r>
      <w:r w:rsidR="00EA5E1E" w:rsidRPr="0071092B">
        <w:rPr>
          <w:rFonts w:ascii="Times New Roman" w:hAnsi="Times New Roman"/>
          <w:sz w:val="28"/>
          <w:szCs w:val="28"/>
        </w:rPr>
        <w:t xml:space="preserve"> </w:t>
      </w:r>
      <w:r w:rsidR="00551F8A">
        <w:rPr>
          <w:rFonts w:ascii="Times New Roman" w:hAnsi="Times New Roman"/>
          <w:sz w:val="28"/>
          <w:szCs w:val="28"/>
        </w:rPr>
        <w:t>_____________</w:t>
      </w:r>
      <w:r w:rsidRPr="0071092B">
        <w:rPr>
          <w:rFonts w:ascii="Times New Roman" w:hAnsi="Times New Roman"/>
          <w:sz w:val="28"/>
          <w:szCs w:val="28"/>
        </w:rPr>
        <w:t xml:space="preserve">№ </w:t>
      </w:r>
      <w:r w:rsidR="00551F8A">
        <w:rPr>
          <w:rFonts w:ascii="Times New Roman" w:hAnsi="Times New Roman"/>
          <w:sz w:val="28"/>
          <w:szCs w:val="28"/>
        </w:rPr>
        <w:t>_____</w:t>
      </w:r>
    </w:p>
    <w:p w:rsidR="00E61460" w:rsidRPr="0071092B" w:rsidRDefault="00E61460" w:rsidP="0071092B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460" w:rsidRPr="0071092B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D125A3">
        <w:rPr>
          <w:rFonts w:ascii="Times New Roman" w:hAnsi="Times New Roman"/>
          <w:sz w:val="28"/>
          <w:szCs w:val="28"/>
        </w:rPr>
        <w:t>Артюшкино</w:t>
      </w:r>
      <w:r w:rsidR="0071092B" w:rsidRPr="0071092B">
        <w:rPr>
          <w:rFonts w:ascii="Times New Roman" w:hAnsi="Times New Roman"/>
          <w:sz w:val="28"/>
          <w:szCs w:val="28"/>
        </w:rPr>
        <w:t xml:space="preserve"> муниципального района Шенталинский</w:t>
      </w:r>
      <w:r w:rsidRPr="0071092B">
        <w:rPr>
          <w:rFonts w:ascii="Times New Roman" w:hAnsi="Times New Roman"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71092B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I. ОБЩИЕ ПОЛОЖЕНИЯ</w:t>
      </w:r>
    </w:p>
    <w:p w:rsidR="00FC446F" w:rsidRPr="0071092B" w:rsidRDefault="00FC446F" w:rsidP="0071092B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FC446F" w:rsidRPr="0071092B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1092B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71092B">
        <w:rPr>
          <w:rFonts w:ascii="Times New Roman" w:hAnsi="Times New Roman"/>
          <w:color w:val="auto"/>
          <w:sz w:val="28"/>
          <w:szCs w:val="28"/>
        </w:rPr>
        <w:t xml:space="preserve">организации газоснабжения населения в границах </w:t>
      </w:r>
      <w:r w:rsidR="00315A61" w:rsidRPr="0071092B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8"/>
          <w:szCs w:val="28"/>
        </w:rPr>
        <w:t>Артюшкино</w:t>
      </w:r>
      <w:r w:rsidR="0071092B" w:rsidRPr="0071092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</w:t>
      </w:r>
      <w:r w:rsidR="000418F1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auto"/>
          <w:sz w:val="28"/>
          <w:szCs w:val="28"/>
        </w:rPr>
        <w:t>Самарской области</w:t>
      </w:r>
      <w:r w:rsidRPr="0071092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auto"/>
          <w:sz w:val="28"/>
          <w:szCs w:val="28"/>
        </w:rPr>
        <w:t>в</w:t>
      </w:r>
      <w:r w:rsidR="00F17FC5" w:rsidRPr="0071092B">
        <w:rPr>
          <w:rFonts w:ascii="Times New Roman" w:hAnsi="Times New Roman"/>
          <w:color w:val="auto"/>
          <w:sz w:val="28"/>
          <w:szCs w:val="28"/>
        </w:rPr>
        <w:t> </w:t>
      </w:r>
      <w:r w:rsidRPr="0071092B">
        <w:rPr>
          <w:rFonts w:ascii="Times New Roman" w:hAnsi="Times New Roman"/>
          <w:color w:val="auto"/>
          <w:sz w:val="28"/>
          <w:szCs w:val="28"/>
        </w:rPr>
        <w:t>пределах полномочий, установленных законодательством Российской Федерации</w:t>
      </w:r>
      <w:bookmarkEnd w:id="1"/>
      <w:r w:rsidRPr="0071092B">
        <w:rPr>
          <w:rFonts w:ascii="Times New Roman" w:hAnsi="Times New Roman"/>
          <w:color w:val="auto"/>
          <w:sz w:val="28"/>
          <w:szCs w:val="28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</w:t>
      </w:r>
      <w:r w:rsidR="00551F8A">
        <w:rPr>
          <w:rFonts w:ascii="Times New Roman" w:hAnsi="Times New Roman"/>
          <w:color w:val="auto"/>
          <w:sz w:val="28"/>
          <w:szCs w:val="28"/>
        </w:rPr>
        <w:t>ия населения в границах</w:t>
      </w:r>
      <w:r w:rsidR="005E00ED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5A61" w:rsidRPr="0071092B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8"/>
          <w:szCs w:val="28"/>
        </w:rPr>
        <w:t>Артюшкино</w:t>
      </w:r>
      <w:r w:rsidR="0071092B" w:rsidRPr="0071092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</w:t>
      </w:r>
      <w:r w:rsidR="005E00ED" w:rsidRPr="0071092B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="005E00ED" w:rsidRPr="0071092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57626E" w:rsidRPr="0071092B">
        <w:rPr>
          <w:rFonts w:ascii="Times New Roman" w:hAnsi="Times New Roman"/>
          <w:color w:val="auto"/>
          <w:sz w:val="28"/>
          <w:szCs w:val="28"/>
        </w:rPr>
        <w:t>(далее – Муниципальн</w:t>
      </w:r>
      <w:r w:rsidR="005D64CE" w:rsidRPr="0071092B">
        <w:rPr>
          <w:rFonts w:ascii="Times New Roman" w:hAnsi="Times New Roman"/>
          <w:color w:val="auto"/>
          <w:sz w:val="28"/>
          <w:szCs w:val="28"/>
        </w:rPr>
        <w:t>ое</w:t>
      </w:r>
      <w:r w:rsidR="0057626E" w:rsidRPr="0071092B">
        <w:rPr>
          <w:rFonts w:ascii="Times New Roman" w:hAnsi="Times New Roman"/>
          <w:color w:val="auto"/>
          <w:sz w:val="28"/>
          <w:szCs w:val="28"/>
        </w:rPr>
        <w:t xml:space="preserve"> образовани</w:t>
      </w:r>
      <w:r w:rsidR="005D64CE" w:rsidRPr="0071092B">
        <w:rPr>
          <w:rFonts w:ascii="Times New Roman" w:hAnsi="Times New Roman"/>
          <w:color w:val="auto"/>
          <w:sz w:val="28"/>
          <w:szCs w:val="28"/>
        </w:rPr>
        <w:t>е</w:t>
      </w:r>
      <w:r w:rsidR="0057626E" w:rsidRPr="0071092B">
        <w:rPr>
          <w:rFonts w:ascii="Times New Roman" w:hAnsi="Times New Roman"/>
          <w:color w:val="auto"/>
          <w:sz w:val="28"/>
          <w:szCs w:val="28"/>
        </w:rPr>
        <w:t>)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в пределах полномочий</w:t>
      </w:r>
      <w:proofErr w:type="gramEnd"/>
      <w:r w:rsidRPr="0071092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71092B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71092B">
        <w:rPr>
          <w:rFonts w:ascii="Times New Roman" w:hAnsi="Times New Roman"/>
          <w:color w:val="auto"/>
          <w:sz w:val="28"/>
          <w:szCs w:val="28"/>
        </w:rPr>
        <w:t xml:space="preserve"> законод</w:t>
      </w:r>
      <w:r w:rsidR="00551F8A">
        <w:rPr>
          <w:rFonts w:ascii="Times New Roman" w:hAnsi="Times New Roman"/>
          <w:color w:val="auto"/>
          <w:sz w:val="28"/>
          <w:szCs w:val="28"/>
        </w:rPr>
        <w:t>ательством Российской Федерации</w:t>
      </w:r>
      <w:r w:rsidR="00F17FC5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(далее – муниципальная услуга). </w:t>
      </w:r>
    </w:p>
    <w:p w:rsidR="004F76D7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71092B">
        <w:rPr>
          <w:rFonts w:ascii="Times New Roman" w:hAnsi="Times New Roman"/>
          <w:color w:val="auto"/>
          <w:sz w:val="28"/>
          <w:szCs w:val="28"/>
        </w:rPr>
        <w:t>Административный регламент также устанавливает порядок взаимодействия</w:t>
      </w:r>
      <w:r w:rsidR="00947F14" w:rsidRPr="0071092B">
        <w:rPr>
          <w:rFonts w:ascii="Times New Roman" w:hAnsi="Times New Roman"/>
          <w:iCs/>
          <w:color w:val="auto"/>
          <w:sz w:val="28"/>
          <w:szCs w:val="28"/>
        </w:rPr>
        <w:t xml:space="preserve">  </w:t>
      </w:r>
      <w:r w:rsidR="00551F8A" w:rsidRPr="00551F8A">
        <w:rPr>
          <w:rFonts w:ascii="Times New Roman" w:hAnsi="Times New Roman"/>
          <w:iCs/>
          <w:color w:val="auto"/>
          <w:sz w:val="28"/>
          <w:szCs w:val="28"/>
        </w:rPr>
        <w:t>м</w:t>
      </w:r>
      <w:r w:rsidR="00551F8A" w:rsidRPr="00551F8A">
        <w:rPr>
          <w:rFonts w:ascii="Times New Roman" w:hAnsi="Times New Roman"/>
          <w:sz w:val="28"/>
          <w:szCs w:val="28"/>
        </w:rPr>
        <w:t>униципального автономного учреждения «Многофункциональный центр предоставления государственных и муниципальных услуг населению муниципального района Шенталинский Самарской области»</w:t>
      </w:r>
      <w:r w:rsidR="005D64CE" w:rsidRPr="0071092B">
        <w:rPr>
          <w:rFonts w:ascii="Times New Roman" w:hAnsi="Times New Roman"/>
          <w:iCs/>
          <w:color w:val="auto"/>
          <w:sz w:val="28"/>
          <w:szCs w:val="28"/>
        </w:rPr>
        <w:t xml:space="preserve"> (далее - МФЦ)</w:t>
      </w:r>
      <w:r w:rsidR="0057626E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51F8A">
        <w:rPr>
          <w:rFonts w:ascii="Times New Roman" w:hAnsi="Times New Roman"/>
          <w:color w:val="auto"/>
          <w:sz w:val="28"/>
          <w:szCs w:val="28"/>
        </w:rPr>
        <w:t>с  А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дминистрацией </w:t>
      </w:r>
      <w:r w:rsidR="00315A61" w:rsidRPr="0071092B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8"/>
          <w:szCs w:val="28"/>
        </w:rPr>
        <w:t>Артюшкино</w:t>
      </w:r>
      <w:r w:rsidR="0071092B" w:rsidRPr="0071092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</w:t>
      </w:r>
      <w:r w:rsidR="005E00ED" w:rsidRPr="0071092B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="005E00ED" w:rsidRPr="0071092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(далее – Уполномоченный орган), </w:t>
      </w:r>
      <w:r w:rsidR="00947F14" w:rsidRPr="0071092B">
        <w:rPr>
          <w:rFonts w:ascii="Times New Roman" w:hAnsi="Times New Roman"/>
          <w:color w:val="auto"/>
          <w:sz w:val="28"/>
          <w:szCs w:val="28"/>
        </w:rPr>
        <w:t>с</w:t>
      </w:r>
      <w:r w:rsidR="00611A7E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1DF3" w:rsidRPr="0071092B">
        <w:rPr>
          <w:rFonts w:ascii="Times New Roman" w:hAnsi="Times New Roman"/>
          <w:bCs/>
          <w:color w:val="auto"/>
          <w:sz w:val="28"/>
          <w:szCs w:val="28"/>
        </w:rPr>
        <w:t>постоянно действующей Комиссией</w:t>
      </w:r>
      <w:r w:rsidR="00611A7E" w:rsidRPr="0071092B">
        <w:rPr>
          <w:rFonts w:ascii="Times New Roman" w:hAnsi="Times New Roman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71092B">
        <w:rPr>
          <w:rFonts w:ascii="Times New Roman" w:hAnsi="Times New Roman"/>
          <w:bCs/>
          <w:color w:val="auto"/>
          <w:sz w:val="28"/>
          <w:szCs w:val="28"/>
        </w:rPr>
        <w:t>догазификацию</w:t>
      </w:r>
      <w:proofErr w:type="spellEnd"/>
      <w:r w:rsidR="00611A7E" w:rsidRPr="0071092B">
        <w:rPr>
          <w:rFonts w:ascii="Times New Roman" w:hAnsi="Times New Roman"/>
          <w:bCs/>
          <w:color w:val="auto"/>
          <w:sz w:val="28"/>
          <w:szCs w:val="28"/>
        </w:rPr>
        <w:t xml:space="preserve"> населения в границах</w:t>
      </w:r>
      <w:r w:rsidR="00947F14" w:rsidRPr="0071092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  <w:r w:rsidR="0071092B">
        <w:rPr>
          <w:rFonts w:ascii="Times New Roman" w:hAnsi="Times New Roman"/>
          <w:color w:val="auto"/>
          <w:sz w:val="28"/>
          <w:szCs w:val="28"/>
        </w:rPr>
        <w:t xml:space="preserve"> Шенталинский</w:t>
      </w:r>
      <w:r w:rsidR="00F17FC5" w:rsidRPr="0071092B">
        <w:rPr>
          <w:rFonts w:ascii="Times New Roman" w:hAnsi="Times New Roman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71092B">
        <w:rPr>
          <w:rFonts w:ascii="Times New Roman" w:hAnsi="Times New Roman"/>
          <w:bCs/>
          <w:color w:val="auto"/>
          <w:sz w:val="28"/>
          <w:szCs w:val="28"/>
        </w:rPr>
        <w:t xml:space="preserve">Комиссия) с </w:t>
      </w:r>
      <w:r w:rsidRPr="0071092B">
        <w:rPr>
          <w:rFonts w:ascii="Times New Roman" w:hAnsi="Times New Roman"/>
          <w:color w:val="auto"/>
          <w:sz w:val="28"/>
          <w:szCs w:val="28"/>
        </w:rPr>
        <w:t>их должностными</w:t>
      </w:r>
      <w:proofErr w:type="gramEnd"/>
      <w:r w:rsidRPr="0071092B">
        <w:rPr>
          <w:rFonts w:ascii="Times New Roman" w:hAnsi="Times New Roman"/>
          <w:color w:val="auto"/>
          <w:sz w:val="28"/>
          <w:szCs w:val="28"/>
        </w:rPr>
        <w:t xml:space="preserve"> лицами, региональным оператором </w:t>
      </w:r>
      <w:r w:rsidR="00611A7E" w:rsidRPr="0071092B">
        <w:rPr>
          <w:rFonts w:ascii="Times New Roman" w:hAnsi="Times New Roman"/>
          <w:color w:val="auto"/>
          <w:sz w:val="28"/>
          <w:szCs w:val="28"/>
        </w:rPr>
        <w:t>газификации</w:t>
      </w:r>
      <w:r w:rsidR="00FF7E43" w:rsidRPr="0071092B">
        <w:rPr>
          <w:rFonts w:ascii="Times New Roman" w:hAnsi="Times New Roman"/>
          <w:color w:val="auto"/>
          <w:sz w:val="28"/>
          <w:szCs w:val="28"/>
        </w:rPr>
        <w:t xml:space="preserve"> (далее – региональный </w:t>
      </w:r>
      <w:r w:rsidR="00843DF6" w:rsidRPr="0071092B">
        <w:rPr>
          <w:rFonts w:ascii="Times New Roman" w:hAnsi="Times New Roman"/>
          <w:color w:val="auto"/>
          <w:sz w:val="28"/>
          <w:szCs w:val="28"/>
        </w:rPr>
        <w:t>оператор</w:t>
      </w:r>
      <w:r w:rsidRPr="0071092B">
        <w:rPr>
          <w:rFonts w:ascii="Times New Roman" w:hAnsi="Times New Roman"/>
          <w:color w:val="auto"/>
          <w:sz w:val="28"/>
          <w:szCs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71092B">
        <w:rPr>
          <w:rFonts w:ascii="Times New Roman" w:hAnsi="Times New Roman"/>
          <w:color w:val="auto"/>
          <w:sz w:val="28"/>
          <w:szCs w:val="28"/>
        </w:rPr>
        <w:t xml:space="preserve">, в части </w:t>
      </w:r>
      <w:r w:rsidR="005D64CE" w:rsidRPr="0071092B">
        <w:rPr>
          <w:rFonts w:ascii="Times New Roman" w:hAnsi="Times New Roman"/>
          <w:iCs/>
          <w:color w:val="auto"/>
          <w:sz w:val="28"/>
          <w:szCs w:val="28"/>
        </w:rPr>
        <w:t>приема заяв</w:t>
      </w:r>
      <w:r w:rsidR="005C6F0A" w:rsidRPr="0071092B">
        <w:rPr>
          <w:rFonts w:ascii="Times New Roman" w:hAnsi="Times New Roman"/>
          <w:iCs/>
          <w:color w:val="auto"/>
          <w:sz w:val="28"/>
          <w:szCs w:val="28"/>
        </w:rPr>
        <w:t>ления</w:t>
      </w:r>
      <w:r w:rsidR="005D64CE" w:rsidRPr="0071092B">
        <w:rPr>
          <w:rFonts w:ascii="Times New Roman" w:hAnsi="Times New Roman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71092B">
        <w:rPr>
          <w:rFonts w:ascii="Times New Roman" w:hAnsi="Times New Roman"/>
          <w:color w:val="auto"/>
          <w:sz w:val="28"/>
          <w:szCs w:val="28"/>
        </w:rPr>
        <w:t>в целях заключения</w:t>
      </w:r>
      <w:r w:rsidR="0070386D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6077" w:rsidRPr="0071092B">
        <w:rPr>
          <w:rFonts w:ascii="Times New Roman" w:hAnsi="Times New Roman"/>
          <w:color w:val="auto"/>
          <w:sz w:val="28"/>
          <w:szCs w:val="28"/>
        </w:rPr>
        <w:t xml:space="preserve">комплексного </w:t>
      </w:r>
      <w:r w:rsidR="004E6077" w:rsidRPr="0071092B">
        <w:rPr>
          <w:rFonts w:ascii="Times New Roman" w:hAnsi="Times New Roman"/>
          <w:sz w:val="28"/>
          <w:szCs w:val="28"/>
        </w:rPr>
        <w:t>договора поставки газа</w:t>
      </w:r>
      <w:r w:rsidR="00BB1BA4" w:rsidRPr="0071092B">
        <w:rPr>
          <w:rFonts w:ascii="Times New Roman" w:hAnsi="Times New Roman"/>
          <w:sz w:val="28"/>
          <w:szCs w:val="28"/>
        </w:rPr>
        <w:t xml:space="preserve">, </w:t>
      </w:r>
      <w:r w:rsidR="004E6077" w:rsidRPr="0071092B">
        <w:rPr>
          <w:rFonts w:ascii="Times New Roman" w:hAnsi="Times New Roman"/>
          <w:sz w:val="28"/>
          <w:szCs w:val="28"/>
        </w:rPr>
        <w:t xml:space="preserve">включающего обязательство </w:t>
      </w:r>
      <w:r w:rsidR="004E6077" w:rsidRPr="0071092B">
        <w:rPr>
          <w:rFonts w:ascii="Times New Roman" w:hAnsi="Times New Roman"/>
          <w:color w:val="auto"/>
          <w:sz w:val="28"/>
          <w:szCs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71092B">
        <w:rPr>
          <w:rFonts w:ascii="Times New Roman" w:hAnsi="Times New Roman"/>
          <w:color w:val="auto"/>
          <w:sz w:val="28"/>
          <w:szCs w:val="28"/>
        </w:rPr>
        <w:t>обслуживание</w:t>
      </w:r>
      <w:proofErr w:type="gramEnd"/>
      <w:r w:rsidR="004E6077" w:rsidRPr="0071092B">
        <w:rPr>
          <w:rFonts w:ascii="Times New Roman" w:hAnsi="Times New Roman"/>
          <w:color w:val="auto"/>
          <w:sz w:val="28"/>
          <w:szCs w:val="28"/>
        </w:rPr>
        <w:t xml:space="preserve"> и ремонт внутридомового </w:t>
      </w:r>
      <w:r w:rsidR="003571DB" w:rsidRPr="0071092B">
        <w:rPr>
          <w:rFonts w:ascii="Times New Roman" w:hAnsi="Times New Roman"/>
          <w:color w:val="auto"/>
          <w:sz w:val="28"/>
          <w:szCs w:val="28"/>
        </w:rPr>
        <w:t xml:space="preserve">газового </w:t>
      </w:r>
      <w:r w:rsidR="003571DB" w:rsidRPr="0071092B">
        <w:rPr>
          <w:rFonts w:ascii="Times New Roman" w:hAnsi="Times New Roman"/>
          <w:color w:val="auto"/>
          <w:sz w:val="28"/>
          <w:szCs w:val="28"/>
        </w:rPr>
        <w:lastRenderedPageBreak/>
        <w:t>оборудован</w:t>
      </w:r>
      <w:r w:rsidR="004A70B1" w:rsidRPr="0071092B">
        <w:rPr>
          <w:rFonts w:ascii="Times New Roman" w:hAnsi="Times New Roman"/>
          <w:color w:val="auto"/>
          <w:sz w:val="28"/>
          <w:szCs w:val="28"/>
        </w:rPr>
        <w:t>ия (далее - к</w:t>
      </w:r>
      <w:r w:rsidR="004E6077" w:rsidRPr="0071092B">
        <w:rPr>
          <w:rFonts w:ascii="Times New Roman" w:hAnsi="Times New Roman"/>
          <w:color w:val="auto"/>
          <w:sz w:val="28"/>
          <w:szCs w:val="28"/>
        </w:rPr>
        <w:t>омплексный договор поставки газа)</w:t>
      </w:r>
      <w:r w:rsidR="00D94F49" w:rsidRPr="0071092B">
        <w:rPr>
          <w:rFonts w:ascii="Times New Roman" w:hAnsi="Times New Roman"/>
          <w:color w:val="auto"/>
          <w:sz w:val="28"/>
          <w:szCs w:val="28"/>
        </w:rPr>
        <w:t xml:space="preserve">, или договора о подключении (технологическом присоединении) газоиспользующего </w:t>
      </w:r>
      <w:r w:rsidR="00D94F49" w:rsidRPr="0071092B">
        <w:rPr>
          <w:rFonts w:ascii="Times New Roman" w:hAnsi="Times New Roman"/>
          <w:sz w:val="28"/>
          <w:szCs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71092B">
        <w:rPr>
          <w:rFonts w:ascii="Times New Roman" w:hAnsi="Times New Roman"/>
          <w:sz w:val="28"/>
          <w:szCs w:val="28"/>
        </w:rPr>
        <w:t xml:space="preserve"> </w:t>
      </w:r>
      <w:r w:rsidRPr="0071092B">
        <w:rPr>
          <w:rFonts w:ascii="Times New Roman" w:hAnsi="Times New Roman"/>
          <w:sz w:val="28"/>
          <w:szCs w:val="28"/>
        </w:rPr>
        <w:t>с учетом положений:</w:t>
      </w:r>
    </w:p>
    <w:p w:rsidR="004E6077" w:rsidRPr="0071092B" w:rsidRDefault="004E6077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Федерального закона от 31.03.1999 № 69-ФЗ «О газоснабжении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Российской Федерации»;</w:t>
      </w:r>
    </w:p>
    <w:p w:rsidR="004E6077" w:rsidRPr="0071092B" w:rsidRDefault="004E6077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Федерального закона от 06.10.2003 № 131-ФЗ (ред. от 06.02.2023) </w:t>
      </w:r>
      <w:r w:rsidR="00EB088F" w:rsidRPr="0071092B">
        <w:rPr>
          <w:rFonts w:ascii="Times New Roman" w:hAnsi="Times New Roman"/>
          <w:sz w:val="28"/>
          <w:szCs w:val="28"/>
        </w:rPr>
        <w:t xml:space="preserve">                  </w:t>
      </w:r>
      <w:r w:rsidRPr="0071092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52F35" w:rsidRPr="0071092B">
        <w:rPr>
          <w:rFonts w:ascii="Times New Roman" w:hAnsi="Times New Roman"/>
          <w:sz w:val="28"/>
          <w:szCs w:val="28"/>
        </w:rPr>
        <w:t>;</w:t>
      </w:r>
    </w:p>
    <w:p w:rsidR="00D52F35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</w:t>
      </w:r>
      <w:r w:rsidR="00875093" w:rsidRPr="0071092B">
        <w:rPr>
          <w:rFonts w:ascii="Times New Roman" w:hAnsi="Times New Roman"/>
          <w:sz w:val="28"/>
          <w:szCs w:val="28"/>
        </w:rPr>
        <w:t>остановления Правитель</w:t>
      </w:r>
      <w:r w:rsidR="004E6077" w:rsidRPr="0071092B">
        <w:rPr>
          <w:rFonts w:ascii="Times New Roman" w:hAnsi="Times New Roman"/>
          <w:sz w:val="28"/>
          <w:szCs w:val="28"/>
        </w:rPr>
        <w:t>ства Российской Федерации от 21.07.</w:t>
      </w:r>
      <w:r w:rsidR="00875093" w:rsidRPr="0071092B">
        <w:rPr>
          <w:rFonts w:ascii="Times New Roman" w:hAnsi="Times New Roman"/>
          <w:sz w:val="28"/>
          <w:szCs w:val="28"/>
        </w:rPr>
        <w:t>2008</w:t>
      </w:r>
      <w:r w:rsidR="004E6077" w:rsidRPr="0071092B">
        <w:rPr>
          <w:rFonts w:ascii="Times New Roman" w:hAnsi="Times New Roman"/>
          <w:sz w:val="28"/>
          <w:szCs w:val="28"/>
        </w:rPr>
        <w:t xml:space="preserve"> </w:t>
      </w:r>
      <w:r w:rsidR="00EB088F" w:rsidRPr="0071092B">
        <w:rPr>
          <w:rFonts w:ascii="Times New Roman" w:hAnsi="Times New Roman"/>
          <w:sz w:val="28"/>
          <w:szCs w:val="28"/>
        </w:rPr>
        <w:t xml:space="preserve">               </w:t>
      </w:r>
      <w:r w:rsidR="00875093" w:rsidRPr="0071092B">
        <w:rPr>
          <w:rFonts w:ascii="Times New Roman" w:hAnsi="Times New Roman"/>
          <w:sz w:val="28"/>
          <w:szCs w:val="28"/>
        </w:rPr>
        <w:t>№ 549</w:t>
      </w:r>
      <w:r w:rsidR="00EB088F" w:rsidRPr="0071092B">
        <w:rPr>
          <w:rFonts w:ascii="Times New Roman" w:hAnsi="Times New Roman"/>
          <w:sz w:val="28"/>
          <w:szCs w:val="28"/>
        </w:rPr>
        <w:t xml:space="preserve"> </w:t>
      </w:r>
      <w:r w:rsidR="00875093" w:rsidRPr="0071092B">
        <w:rPr>
          <w:rFonts w:ascii="Times New Roman" w:hAnsi="Times New Roman"/>
          <w:sz w:val="28"/>
          <w:szCs w:val="28"/>
        </w:rPr>
        <w:t>«О порядке поставки газа для обеспечения коммунально-бытовых нужд граждан»;</w:t>
      </w:r>
    </w:p>
    <w:p w:rsidR="00FC446F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</w:t>
      </w:r>
      <w:r w:rsidR="00875093" w:rsidRPr="0071092B">
        <w:rPr>
          <w:rFonts w:ascii="Times New Roman" w:hAnsi="Times New Roman"/>
          <w:sz w:val="28"/>
          <w:szCs w:val="28"/>
        </w:rPr>
        <w:t>остановления Правительства</w:t>
      </w:r>
      <w:r w:rsidR="004E6077" w:rsidRPr="0071092B">
        <w:rPr>
          <w:rFonts w:ascii="Times New Roman" w:hAnsi="Times New Roman"/>
          <w:sz w:val="28"/>
          <w:szCs w:val="28"/>
        </w:rPr>
        <w:t xml:space="preserve"> Российской Федерации от 14.05.</w:t>
      </w:r>
      <w:r w:rsidR="00875093" w:rsidRPr="0071092B">
        <w:rPr>
          <w:rFonts w:ascii="Times New Roman" w:hAnsi="Times New Roman"/>
          <w:sz w:val="28"/>
          <w:szCs w:val="28"/>
        </w:rPr>
        <w:t xml:space="preserve">2013 </w:t>
      </w:r>
      <w:r w:rsidR="00EB088F" w:rsidRPr="0071092B">
        <w:rPr>
          <w:rFonts w:ascii="Times New Roman" w:hAnsi="Times New Roman"/>
          <w:sz w:val="28"/>
          <w:szCs w:val="28"/>
        </w:rPr>
        <w:t xml:space="preserve">                </w:t>
      </w:r>
      <w:r w:rsidR="00875093" w:rsidRPr="0071092B">
        <w:rPr>
          <w:rFonts w:ascii="Times New Roman" w:hAnsi="Times New Roman"/>
          <w:sz w:val="28"/>
          <w:szCs w:val="28"/>
        </w:rPr>
        <w:t>№ 410</w:t>
      </w:r>
      <w:r w:rsidR="00EB088F" w:rsidRPr="0071092B">
        <w:rPr>
          <w:rFonts w:ascii="Times New Roman" w:hAnsi="Times New Roman"/>
          <w:sz w:val="28"/>
          <w:szCs w:val="28"/>
        </w:rPr>
        <w:t xml:space="preserve"> </w:t>
      </w:r>
      <w:r w:rsidR="00875093" w:rsidRPr="0071092B">
        <w:rPr>
          <w:rFonts w:ascii="Times New Roman" w:hAnsi="Times New Roman"/>
          <w:sz w:val="28"/>
          <w:szCs w:val="28"/>
        </w:rPr>
        <w:t>«О мерах по обеспечению безопасности при использовании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875093" w:rsidRPr="0071092B">
        <w:rPr>
          <w:rFonts w:ascii="Times New Roman" w:hAnsi="Times New Roman"/>
          <w:sz w:val="28"/>
          <w:szCs w:val="28"/>
        </w:rPr>
        <w:t>содержании внутридомового и внутриквартирного газового оборудования»;</w:t>
      </w:r>
    </w:p>
    <w:p w:rsidR="00FC446F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92B">
        <w:rPr>
          <w:rFonts w:ascii="Times New Roman" w:hAnsi="Times New Roman"/>
          <w:sz w:val="28"/>
          <w:szCs w:val="28"/>
        </w:rPr>
        <w:t>П</w:t>
      </w:r>
      <w:r w:rsidR="00875093" w:rsidRPr="0071092B">
        <w:rPr>
          <w:rFonts w:ascii="Times New Roman" w:hAnsi="Times New Roman"/>
          <w:sz w:val="28"/>
          <w:szCs w:val="28"/>
        </w:rPr>
        <w:t>остановления Правитель</w:t>
      </w:r>
      <w:r w:rsidRPr="0071092B">
        <w:rPr>
          <w:rFonts w:ascii="Times New Roman" w:hAnsi="Times New Roman"/>
          <w:sz w:val="28"/>
          <w:szCs w:val="28"/>
        </w:rPr>
        <w:t>ства Российской Федерации от 29.12.</w:t>
      </w:r>
      <w:r w:rsidR="00875093" w:rsidRPr="0071092B">
        <w:rPr>
          <w:rFonts w:ascii="Times New Roman" w:hAnsi="Times New Roman"/>
          <w:sz w:val="28"/>
          <w:szCs w:val="28"/>
        </w:rPr>
        <w:t xml:space="preserve">2000 </w:t>
      </w:r>
      <w:r w:rsidR="00EB088F" w:rsidRPr="0071092B">
        <w:rPr>
          <w:rFonts w:ascii="Times New Roman" w:hAnsi="Times New Roman"/>
          <w:sz w:val="28"/>
          <w:szCs w:val="28"/>
        </w:rPr>
        <w:t xml:space="preserve">                 </w:t>
      </w:r>
      <w:r w:rsidR="00875093" w:rsidRPr="0071092B">
        <w:rPr>
          <w:rFonts w:ascii="Times New Roman" w:hAnsi="Times New Roman"/>
          <w:sz w:val="28"/>
          <w:szCs w:val="28"/>
        </w:rPr>
        <w:t>№ 1021</w:t>
      </w:r>
      <w:r w:rsidR="00EB088F" w:rsidRPr="0071092B">
        <w:rPr>
          <w:rFonts w:ascii="Times New Roman" w:hAnsi="Times New Roman"/>
          <w:sz w:val="28"/>
          <w:szCs w:val="28"/>
        </w:rPr>
        <w:t xml:space="preserve"> </w:t>
      </w:r>
      <w:r w:rsidR="00875093" w:rsidRPr="0071092B">
        <w:rPr>
          <w:rFonts w:ascii="Times New Roman" w:hAnsi="Times New Roman"/>
          <w:sz w:val="28"/>
          <w:szCs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71092B">
        <w:rPr>
          <w:rFonts w:ascii="Times New Roman" w:hAnsi="Times New Roman"/>
          <w:sz w:val="28"/>
          <w:szCs w:val="28"/>
        </w:rPr>
        <w:t xml:space="preserve"> газа от месторождений природного газа до магистрального газопровода»;</w:t>
      </w:r>
    </w:p>
    <w:p w:rsidR="00FC446F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</w:t>
      </w:r>
      <w:r w:rsidR="00875093" w:rsidRPr="0071092B">
        <w:rPr>
          <w:rFonts w:ascii="Times New Roman" w:hAnsi="Times New Roman"/>
          <w:sz w:val="28"/>
          <w:szCs w:val="28"/>
        </w:rPr>
        <w:t>остановления Правительства РФ от 13.09.2021 № 1547 «Об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875093" w:rsidRPr="0071092B">
        <w:rPr>
          <w:rFonts w:ascii="Times New Roman" w:hAnsi="Times New Roman"/>
          <w:sz w:val="28"/>
          <w:szCs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875093" w:rsidRPr="0071092B">
        <w:rPr>
          <w:rFonts w:ascii="Times New Roman" w:hAnsi="Times New Roman"/>
          <w:sz w:val="28"/>
          <w:szCs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</w:t>
      </w:r>
      <w:r w:rsidR="00875093" w:rsidRPr="0071092B">
        <w:rPr>
          <w:rFonts w:ascii="Times New Roman" w:hAnsi="Times New Roman"/>
          <w:sz w:val="28"/>
          <w:szCs w:val="28"/>
        </w:rPr>
        <w:t>остановления Правитель</w:t>
      </w:r>
      <w:r w:rsidRPr="0071092B">
        <w:rPr>
          <w:rFonts w:ascii="Times New Roman" w:hAnsi="Times New Roman"/>
          <w:sz w:val="28"/>
          <w:szCs w:val="28"/>
        </w:rPr>
        <w:t>ства Российской Федерации от 13.09.</w:t>
      </w:r>
      <w:r w:rsidR="00875093" w:rsidRPr="0071092B">
        <w:rPr>
          <w:rFonts w:ascii="Times New Roman" w:hAnsi="Times New Roman"/>
          <w:sz w:val="28"/>
          <w:szCs w:val="28"/>
        </w:rPr>
        <w:t xml:space="preserve">2021 </w:t>
      </w:r>
      <w:r w:rsidR="002E787E" w:rsidRPr="0071092B">
        <w:rPr>
          <w:rFonts w:ascii="Times New Roman" w:hAnsi="Times New Roman"/>
          <w:sz w:val="28"/>
          <w:szCs w:val="28"/>
        </w:rPr>
        <w:t xml:space="preserve">       </w:t>
      </w:r>
      <w:r w:rsidR="00F94370">
        <w:rPr>
          <w:rFonts w:ascii="Times New Roman" w:hAnsi="Times New Roman"/>
          <w:sz w:val="28"/>
          <w:szCs w:val="28"/>
        </w:rPr>
        <w:t xml:space="preserve">                </w:t>
      </w:r>
      <w:r w:rsidR="002E787E" w:rsidRPr="0071092B">
        <w:rPr>
          <w:rFonts w:ascii="Times New Roman" w:hAnsi="Times New Roman"/>
          <w:sz w:val="28"/>
          <w:szCs w:val="28"/>
        </w:rPr>
        <w:t xml:space="preserve">  </w:t>
      </w:r>
      <w:r w:rsidR="00875093" w:rsidRPr="0071092B">
        <w:rPr>
          <w:rFonts w:ascii="Times New Roman" w:hAnsi="Times New Roman"/>
          <w:sz w:val="28"/>
          <w:szCs w:val="28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</w:t>
      </w:r>
      <w:r w:rsidR="00875093" w:rsidRPr="0071092B">
        <w:rPr>
          <w:rFonts w:ascii="Times New Roman" w:hAnsi="Times New Roman"/>
          <w:sz w:val="28"/>
          <w:szCs w:val="28"/>
        </w:rPr>
        <w:t>остановления Правитель</w:t>
      </w:r>
      <w:r w:rsidRPr="0071092B">
        <w:rPr>
          <w:rFonts w:ascii="Times New Roman" w:hAnsi="Times New Roman"/>
          <w:sz w:val="28"/>
          <w:szCs w:val="28"/>
        </w:rPr>
        <w:t>ства Российской Федерации от 13.09.</w:t>
      </w:r>
      <w:r w:rsidR="00875093" w:rsidRPr="0071092B">
        <w:rPr>
          <w:rFonts w:ascii="Times New Roman" w:hAnsi="Times New Roman"/>
          <w:sz w:val="28"/>
          <w:szCs w:val="28"/>
        </w:rPr>
        <w:t xml:space="preserve">2021 </w:t>
      </w:r>
      <w:r w:rsidR="002E787E" w:rsidRPr="0071092B">
        <w:rPr>
          <w:rFonts w:ascii="Times New Roman" w:hAnsi="Times New Roman"/>
          <w:sz w:val="28"/>
          <w:szCs w:val="28"/>
        </w:rPr>
        <w:t xml:space="preserve">       </w:t>
      </w:r>
      <w:r w:rsidR="00F94370">
        <w:rPr>
          <w:rFonts w:ascii="Times New Roman" w:hAnsi="Times New Roman"/>
          <w:sz w:val="28"/>
          <w:szCs w:val="28"/>
        </w:rPr>
        <w:t xml:space="preserve">               </w:t>
      </w:r>
      <w:r w:rsidR="002E787E" w:rsidRPr="0071092B">
        <w:rPr>
          <w:rFonts w:ascii="Times New Roman" w:hAnsi="Times New Roman"/>
          <w:sz w:val="28"/>
          <w:szCs w:val="28"/>
        </w:rPr>
        <w:t xml:space="preserve">  </w:t>
      </w:r>
      <w:r w:rsidR="00875093" w:rsidRPr="0071092B">
        <w:rPr>
          <w:rFonts w:ascii="Times New Roman" w:hAnsi="Times New Roman"/>
          <w:sz w:val="28"/>
          <w:szCs w:val="28"/>
        </w:rPr>
        <w:t>№ 1549 «О внесении изменений в некоторые акты Правительства Российской Федерации»;</w:t>
      </w:r>
    </w:p>
    <w:p w:rsidR="00FC446F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92B">
        <w:rPr>
          <w:rFonts w:ascii="Times New Roman" w:hAnsi="Times New Roman"/>
          <w:sz w:val="28"/>
          <w:szCs w:val="28"/>
        </w:rPr>
        <w:lastRenderedPageBreak/>
        <w:t>П</w:t>
      </w:r>
      <w:r w:rsidR="00875093" w:rsidRPr="0071092B">
        <w:rPr>
          <w:rFonts w:ascii="Times New Roman" w:hAnsi="Times New Roman"/>
          <w:sz w:val="28"/>
          <w:szCs w:val="28"/>
        </w:rPr>
        <w:t>остановления Правительс</w:t>
      </w:r>
      <w:r w:rsidRPr="0071092B">
        <w:rPr>
          <w:rFonts w:ascii="Times New Roman" w:hAnsi="Times New Roman"/>
          <w:sz w:val="28"/>
          <w:szCs w:val="28"/>
        </w:rPr>
        <w:t xml:space="preserve">тва Российской Федерации от 13.09.2021 </w:t>
      </w:r>
      <w:r w:rsidR="002E787E" w:rsidRPr="0071092B">
        <w:rPr>
          <w:rFonts w:ascii="Times New Roman" w:hAnsi="Times New Roman"/>
          <w:sz w:val="28"/>
          <w:szCs w:val="28"/>
        </w:rPr>
        <w:t xml:space="preserve">       </w:t>
      </w:r>
      <w:r w:rsidR="00F94370">
        <w:rPr>
          <w:rFonts w:ascii="Times New Roman" w:hAnsi="Times New Roman"/>
          <w:sz w:val="28"/>
          <w:szCs w:val="28"/>
        </w:rPr>
        <w:t xml:space="preserve">               </w:t>
      </w:r>
      <w:r w:rsidR="002E787E" w:rsidRPr="0071092B">
        <w:rPr>
          <w:rFonts w:ascii="Times New Roman" w:hAnsi="Times New Roman"/>
          <w:sz w:val="28"/>
          <w:szCs w:val="28"/>
        </w:rPr>
        <w:t xml:space="preserve">  </w:t>
      </w:r>
      <w:r w:rsidR="00875093" w:rsidRPr="0071092B">
        <w:rPr>
          <w:rFonts w:ascii="Times New Roman" w:hAnsi="Times New Roman"/>
          <w:sz w:val="28"/>
          <w:szCs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71092B">
        <w:rPr>
          <w:rFonts w:ascii="Times New Roman" w:hAnsi="Times New Roman"/>
          <w:sz w:val="28"/>
          <w:szCs w:val="28"/>
        </w:rPr>
        <w:t>ромышленных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иных организаций»;</w:t>
      </w:r>
      <w:proofErr w:type="gramEnd"/>
    </w:p>
    <w:p w:rsidR="00D52F35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71092B" w:rsidRDefault="00D52F35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71092B">
        <w:rPr>
          <w:rFonts w:ascii="Times New Roman" w:hAnsi="Times New Roman"/>
          <w:sz w:val="28"/>
          <w:szCs w:val="28"/>
        </w:rPr>
        <w:t>;</w:t>
      </w:r>
    </w:p>
    <w:p w:rsidR="00947F14" w:rsidRPr="0071092B" w:rsidRDefault="00611A7E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7109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71092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FC446F" w:rsidRPr="0071092B" w:rsidRDefault="00875093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 настоящем административном регламенте используются понятия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соответствии с положениями законодательства в сфере регулирования газоснабжения.</w:t>
      </w: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1.2.1. В качестве заявителя при предоставлении муниципальной услуги </w:t>
      </w:r>
      <w:r w:rsidR="003C1E3C" w:rsidRPr="0071092B">
        <w:rPr>
          <w:rFonts w:ascii="Times New Roman" w:hAnsi="Times New Roman"/>
          <w:sz w:val="28"/>
          <w:szCs w:val="28"/>
        </w:rPr>
        <w:t>может выступать</w:t>
      </w:r>
      <w:r w:rsidRPr="0071092B">
        <w:rPr>
          <w:rFonts w:ascii="Times New Roman" w:hAnsi="Times New Roman"/>
          <w:sz w:val="28"/>
          <w:szCs w:val="28"/>
        </w:rPr>
        <w:t xml:space="preserve"> физическое лицо, </w:t>
      </w:r>
      <w:r w:rsidR="003C1E3C" w:rsidRPr="0071092B">
        <w:rPr>
          <w:rFonts w:ascii="Times New Roman" w:hAnsi="Times New Roman"/>
          <w:sz w:val="28"/>
          <w:szCs w:val="28"/>
        </w:rPr>
        <w:t>которому на</w:t>
      </w:r>
      <w:r w:rsidRPr="0071092B">
        <w:rPr>
          <w:rFonts w:ascii="Times New Roman" w:hAnsi="Times New Roman"/>
          <w:sz w:val="28"/>
          <w:szCs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71092B">
        <w:rPr>
          <w:rFonts w:ascii="Times New Roman" w:hAnsi="Times New Roman"/>
          <w:sz w:val="28"/>
          <w:szCs w:val="28"/>
        </w:rPr>
        <w:t xml:space="preserve"> и земельный участок, на котором находится домовладение</w:t>
      </w:r>
      <w:r w:rsidRPr="0071092B">
        <w:rPr>
          <w:rFonts w:ascii="Times New Roman" w:hAnsi="Times New Roman"/>
          <w:sz w:val="28"/>
          <w:szCs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71092B">
        <w:rPr>
          <w:rFonts w:ascii="Times New Roman" w:hAnsi="Times New Roman"/>
          <w:sz w:val="28"/>
          <w:szCs w:val="28"/>
        </w:rPr>
        <w:t>.</w:t>
      </w:r>
    </w:p>
    <w:p w:rsidR="00FC446F" w:rsidRPr="0071092B" w:rsidRDefault="00947F14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1.2.2. </w:t>
      </w:r>
      <w:r w:rsidR="00875093" w:rsidRPr="0071092B">
        <w:rPr>
          <w:rFonts w:ascii="Times New Roman" w:hAnsi="Times New Roman"/>
          <w:sz w:val="28"/>
          <w:szCs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 w:rsidR="00F94370">
        <w:rPr>
          <w:rFonts w:ascii="Times New Roman" w:hAnsi="Times New Roman"/>
          <w:sz w:val="28"/>
          <w:szCs w:val="28"/>
        </w:rPr>
        <w:t>.</w:t>
      </w:r>
    </w:p>
    <w:p w:rsidR="00FF7E43" w:rsidRPr="0071092B" w:rsidRDefault="00FF7E4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FC446F" w:rsidRPr="0071092B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FC446F" w:rsidRPr="0071092B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на официальных сайтах Уполномоченного органа, МФЦ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1E6DD0" w:rsidRPr="0071092B">
        <w:rPr>
          <w:rFonts w:ascii="Times New Roman" w:hAnsi="Times New Roman"/>
          <w:sz w:val="28"/>
          <w:szCs w:val="28"/>
        </w:rPr>
        <w:t xml:space="preserve">, </w:t>
      </w:r>
      <w:r w:rsidRPr="0071092B">
        <w:rPr>
          <w:rFonts w:ascii="Times New Roman" w:hAnsi="Times New Roman"/>
          <w:sz w:val="28"/>
          <w:szCs w:val="28"/>
        </w:rPr>
        <w:t>(далее – сеть «Интернет»);</w:t>
      </w:r>
      <w:r w:rsidR="001E6DD0" w:rsidRPr="0071092B">
        <w:rPr>
          <w:rFonts w:ascii="Times New Roman" w:hAnsi="Times New Roman"/>
          <w:sz w:val="28"/>
          <w:szCs w:val="28"/>
        </w:rPr>
        <w:t xml:space="preserve"> </w:t>
      </w:r>
    </w:p>
    <w:p w:rsidR="00FC446F" w:rsidRPr="0071092B" w:rsidRDefault="00EB088F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на</w:t>
      </w:r>
      <w:r w:rsidR="001E6DD0" w:rsidRPr="0071092B">
        <w:rPr>
          <w:rFonts w:ascii="Times New Roman" w:hAnsi="Times New Roman"/>
          <w:sz w:val="28"/>
          <w:szCs w:val="28"/>
        </w:rPr>
        <w:t xml:space="preserve"> портале «Мои документы» Самарской области;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71092B">
        <w:rPr>
          <w:rFonts w:ascii="Times New Roman" w:hAnsi="Times New Roman"/>
          <w:sz w:val="28"/>
          <w:szCs w:val="28"/>
        </w:rPr>
        <w:t xml:space="preserve"> </w:t>
      </w:r>
      <w:r w:rsidR="001E6DD0" w:rsidRPr="00F875EF">
        <w:rPr>
          <w:rFonts w:ascii="Times New Roman" w:hAnsi="Times New Roman"/>
          <w:color w:val="auto"/>
          <w:sz w:val="28"/>
          <w:szCs w:val="28"/>
        </w:rPr>
        <w:t>(</w:t>
      </w:r>
      <w:ins w:id="2" w:author="Чернова Анна Владимировна" w:date="2023-05-16T14:26:00Z">
        <w:r w:rsidR="00806998" w:rsidRPr="00F875EF">
          <w:rPr>
            <w:rFonts w:ascii="Times New Roman" w:hAnsi="Times New Roman"/>
            <w:color w:val="000000" w:themeColor="text1"/>
            <w:sz w:val="28"/>
            <w:szCs w:val="28"/>
          </w:rPr>
          <w:t>https://</w:t>
        </w:r>
      </w:ins>
      <w:hyperlink r:id="rId10" w:history="1">
        <w:r w:rsidR="001E6DD0" w:rsidRPr="00F875EF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www.gosuslugi.ru</w:t>
        </w:r>
      </w:hyperlink>
      <w:r w:rsidR="001E6DD0" w:rsidRPr="00F875EF">
        <w:rPr>
          <w:rFonts w:ascii="Times New Roman" w:hAnsi="Times New Roman"/>
          <w:color w:val="auto"/>
          <w:sz w:val="28"/>
          <w:szCs w:val="28"/>
        </w:rPr>
        <w:t>)</w:t>
      </w:r>
      <w:r w:rsidR="001A27E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sz w:val="28"/>
          <w:szCs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муниципальных услуг (функций)» (далее – федеральный реестр);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71092B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1E6DD0" w:rsidRPr="0071092B">
          <w:rPr>
            <w:rStyle w:val="a8"/>
            <w:rFonts w:ascii="Times New Roman" w:hAnsi="Times New Roman"/>
            <w:sz w:val="28"/>
            <w:szCs w:val="28"/>
          </w:rPr>
          <w:t>https://gosuslugi.samregion.ru</w:t>
        </w:r>
      </w:hyperlink>
      <w:r w:rsidR="001E6DD0" w:rsidRPr="0071092B">
        <w:rPr>
          <w:rFonts w:ascii="Times New Roman" w:hAnsi="Times New Roman"/>
          <w:sz w:val="28"/>
          <w:szCs w:val="28"/>
        </w:rPr>
        <w:t xml:space="preserve">) </w:t>
      </w:r>
      <w:r w:rsidRPr="0071092B">
        <w:rPr>
          <w:rFonts w:ascii="Times New Roman" w:hAnsi="Times New Roman"/>
          <w:sz w:val="28"/>
          <w:szCs w:val="28"/>
        </w:rPr>
        <w:t xml:space="preserve"> (далее </w:t>
      </w:r>
      <w:r w:rsidR="00F875EF">
        <w:rPr>
          <w:rFonts w:ascii="Times New Roman" w:hAnsi="Times New Roman"/>
          <w:sz w:val="28"/>
          <w:szCs w:val="28"/>
        </w:rPr>
        <w:t>-</w:t>
      </w:r>
      <w:r w:rsidRPr="0071092B">
        <w:rPr>
          <w:rFonts w:ascii="Times New Roman" w:hAnsi="Times New Roman"/>
          <w:sz w:val="28"/>
          <w:szCs w:val="28"/>
        </w:rPr>
        <w:t xml:space="preserve"> региональный портал)</w:t>
      </w:r>
      <w:r w:rsidR="0057626E" w:rsidRPr="0071092B">
        <w:rPr>
          <w:rFonts w:ascii="Times New Roman" w:hAnsi="Times New Roman"/>
          <w:sz w:val="28"/>
          <w:szCs w:val="28"/>
        </w:rPr>
        <w:t xml:space="preserve">; 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 МФЦ, его структурных подразделениях.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1092B">
        <w:rPr>
          <w:rFonts w:ascii="Times New Roman" w:hAnsi="Times New Roman"/>
          <w:sz w:val="28"/>
          <w:szCs w:val="28"/>
        </w:rPr>
        <w:t xml:space="preserve">2) по номеру телефона для справок должностным лицом </w:t>
      </w:r>
      <w:r w:rsidRPr="0071092B">
        <w:rPr>
          <w:rFonts w:ascii="Times New Roman" w:hAnsi="Times New Roman"/>
          <w:sz w:val="28"/>
          <w:szCs w:val="28"/>
        </w:rPr>
        <w:br/>
        <w:t>Уполномоченного органа, его структурных подразделений</w:t>
      </w:r>
      <w:r w:rsidR="00F94370">
        <w:rPr>
          <w:rFonts w:ascii="Times New Roman" w:hAnsi="Times New Roman"/>
          <w:sz w:val="28"/>
          <w:szCs w:val="28"/>
        </w:rPr>
        <w:t>.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71092B">
        <w:rPr>
          <w:rFonts w:ascii="Times New Roman" w:hAnsi="Times New Roman"/>
          <w:sz w:val="28"/>
          <w:szCs w:val="28"/>
        </w:rPr>
        <w:t>нт</w:t>
      </w:r>
      <w:r w:rsidR="0057626E" w:rsidRPr="0071092B">
        <w:rPr>
          <w:rFonts w:ascii="Times New Roman" w:hAnsi="Times New Roman"/>
          <w:sz w:val="28"/>
          <w:szCs w:val="28"/>
        </w:rPr>
        <w:t>ернет», в федеральном реестре</w:t>
      </w:r>
      <w:r w:rsidR="00F04559" w:rsidRPr="0071092B">
        <w:rPr>
          <w:rFonts w:ascii="Times New Roman" w:hAnsi="Times New Roman"/>
          <w:sz w:val="28"/>
          <w:szCs w:val="28"/>
        </w:rPr>
        <w:t xml:space="preserve"> </w:t>
      </w:r>
      <w:r w:rsidRPr="0071092B">
        <w:rPr>
          <w:rFonts w:ascii="Times New Roman" w:hAnsi="Times New Roman"/>
          <w:sz w:val="28"/>
          <w:szCs w:val="28"/>
        </w:rPr>
        <w:t>размещается информация: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1) место нахождения, почтовый адрес, график работы МФЦ, его структурных подразделений;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4) порядок получения консультаций (справок).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1.3.3. На едином портале, региональном портале размещаются: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1) и</w:t>
      </w:r>
      <w:r w:rsidR="00875093" w:rsidRPr="0071092B">
        <w:rPr>
          <w:rFonts w:ascii="Times New Roman" w:hAnsi="Times New Roman"/>
          <w:sz w:val="28"/>
          <w:szCs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2) к</w:t>
      </w:r>
      <w:r w:rsidR="00875093" w:rsidRPr="0071092B">
        <w:rPr>
          <w:rFonts w:ascii="Times New Roman" w:hAnsi="Times New Roman"/>
          <w:sz w:val="28"/>
          <w:szCs w:val="28"/>
        </w:rPr>
        <w:t>руг заявителей;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3) с</w:t>
      </w:r>
      <w:r w:rsidR="00875093" w:rsidRPr="0071092B">
        <w:rPr>
          <w:rFonts w:ascii="Times New Roman" w:hAnsi="Times New Roman"/>
          <w:sz w:val="28"/>
          <w:szCs w:val="28"/>
        </w:rPr>
        <w:t>рок предоставления муниципальной услуги;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4) с</w:t>
      </w:r>
      <w:r w:rsidR="00875093" w:rsidRPr="0071092B">
        <w:rPr>
          <w:rFonts w:ascii="Times New Roman" w:hAnsi="Times New Roman"/>
          <w:sz w:val="28"/>
          <w:szCs w:val="28"/>
        </w:rPr>
        <w:t>тоимость предоставления муниципальной услуги и порядок оплаты;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5) р</w:t>
      </w:r>
      <w:r w:rsidR="00875093" w:rsidRPr="0071092B">
        <w:rPr>
          <w:rFonts w:ascii="Times New Roman" w:hAnsi="Times New Roman"/>
          <w:sz w:val="28"/>
          <w:szCs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6) и</w:t>
      </w:r>
      <w:r w:rsidR="00875093" w:rsidRPr="0071092B">
        <w:rPr>
          <w:rFonts w:ascii="Times New Roman" w:hAnsi="Times New Roman"/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7) и</w:t>
      </w:r>
      <w:r w:rsidR="00875093" w:rsidRPr="0071092B">
        <w:rPr>
          <w:rFonts w:ascii="Times New Roman" w:hAnsi="Times New Roman"/>
          <w:sz w:val="28"/>
          <w:szCs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875093" w:rsidRPr="0071092B">
        <w:rPr>
          <w:rFonts w:ascii="Times New Roman" w:hAnsi="Times New Roman"/>
          <w:sz w:val="28"/>
          <w:szCs w:val="28"/>
        </w:rPr>
        <w:t>ходе предоставления муниципальной услуги;</w:t>
      </w:r>
    </w:p>
    <w:p w:rsidR="00FC446F" w:rsidRPr="0071092B" w:rsidRDefault="00841142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8) о</w:t>
      </w:r>
      <w:r w:rsidR="00875093" w:rsidRPr="0071092B">
        <w:rPr>
          <w:rFonts w:ascii="Times New Roman" w:hAnsi="Times New Roman"/>
          <w:sz w:val="28"/>
          <w:szCs w:val="28"/>
        </w:rPr>
        <w:t>бразцы заполнения формы заявления о предоставлении муниципальной услуги.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1.3.4. Посредством телефонной связи предоставляется информация: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2) о порядке предоставления муниципальной услуги;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3) о сроках предоставления муниципальной услуги;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4) об адресах официальных сайтов Уполномоченного органа, МФЦ.</w:t>
      </w:r>
    </w:p>
    <w:p w:rsidR="001E6DD0" w:rsidRPr="0071092B" w:rsidRDefault="001E6DD0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1.3.5. На едином портале, региональном портале публикуется информация:</w:t>
      </w:r>
    </w:p>
    <w:p w:rsidR="001E6DD0" w:rsidRPr="0071092B" w:rsidRDefault="001E6DD0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 xml:space="preserve">1) справочные телефоны МФЦ, по которым </w:t>
      </w:r>
      <w:r w:rsidR="001D5A2D" w:rsidRPr="0071092B">
        <w:rPr>
          <w:rFonts w:ascii="Times New Roman" w:hAnsi="Times New Roman"/>
          <w:sz w:val="28"/>
          <w:szCs w:val="28"/>
        </w:rPr>
        <w:t>можно получить консультацию по порядку предоставления услуги;</w:t>
      </w:r>
    </w:p>
    <w:p w:rsidR="001D5A2D" w:rsidRPr="0071092B" w:rsidRDefault="001D5A2D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2) адрес электронной почты;</w:t>
      </w:r>
    </w:p>
    <w:p w:rsidR="001D5A2D" w:rsidRPr="0071092B" w:rsidRDefault="001D5A2D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71092B" w:rsidRDefault="001D5A2D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4) сведения об участвующих в предоставлении услуги организациях.</w:t>
      </w:r>
    </w:p>
    <w:p w:rsidR="001E6DD0" w:rsidRPr="0071092B" w:rsidRDefault="001E6DD0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1.3.6. </w:t>
      </w:r>
      <w:proofErr w:type="gramStart"/>
      <w:r w:rsidR="001D5A2D" w:rsidRPr="0071092B">
        <w:rPr>
          <w:rFonts w:ascii="Times New Roman" w:hAnsi="Times New Roman"/>
          <w:sz w:val="28"/>
          <w:szCs w:val="28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71092B">
        <w:rPr>
          <w:rFonts w:ascii="Times New Roman" w:hAnsi="Times New Roman"/>
          <w:sz w:val="28"/>
          <w:szCs w:val="28"/>
        </w:rPr>
        <w:t>Реестр</w:t>
      </w:r>
      <w:r w:rsidR="001D5A2D" w:rsidRPr="0071092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</w:t>
      </w:r>
      <w:r w:rsidR="00F94370">
        <w:rPr>
          <w:rFonts w:ascii="Times New Roman" w:hAnsi="Times New Roman"/>
          <w:sz w:val="28"/>
          <w:szCs w:val="28"/>
        </w:rPr>
        <w:t xml:space="preserve">           </w:t>
      </w:r>
      <w:r w:rsidR="001D5A2D" w:rsidRPr="0071092B">
        <w:rPr>
          <w:rFonts w:ascii="Times New Roman" w:hAnsi="Times New Roman"/>
          <w:sz w:val="28"/>
          <w:szCs w:val="28"/>
        </w:rPr>
        <w:t>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C446F" w:rsidRPr="0071092B" w:rsidRDefault="00FC446F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C446F" w:rsidRPr="00BA1C03" w:rsidRDefault="00875093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8"/>
          <w:szCs w:val="28"/>
        </w:rPr>
      </w:pPr>
      <w:r w:rsidRPr="00BA1C03">
        <w:rPr>
          <w:rFonts w:ascii="Times New Roman" w:hAnsi="Times New Roman"/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841142" w:rsidRPr="00BA1C03" w:rsidRDefault="00841142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8"/>
          <w:szCs w:val="28"/>
        </w:rPr>
      </w:pPr>
    </w:p>
    <w:p w:rsidR="00FC446F" w:rsidRPr="00BA1C03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BA1C03">
        <w:rPr>
          <w:rFonts w:ascii="Times New Roman" w:hAnsi="Times New Roman"/>
          <w:b/>
          <w:color w:val="auto"/>
          <w:sz w:val="28"/>
          <w:szCs w:val="28"/>
        </w:rPr>
        <w:t>2.1.</w:t>
      </w:r>
      <w:r w:rsidRPr="00BA1C03">
        <w:rPr>
          <w:rFonts w:ascii="Times New Roman" w:hAnsi="Times New Roman"/>
          <w:b/>
          <w:color w:val="auto"/>
          <w:sz w:val="28"/>
          <w:szCs w:val="28"/>
        </w:rPr>
        <w:tab/>
        <w:t>Наименование муниципальной услуги</w:t>
      </w:r>
    </w:p>
    <w:p w:rsidR="00FC446F" w:rsidRPr="00BA1C03" w:rsidRDefault="00875093" w:rsidP="0071092B">
      <w:pPr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A1C03">
        <w:rPr>
          <w:rFonts w:ascii="Times New Roman" w:hAnsi="Times New Roman"/>
          <w:color w:val="auto"/>
          <w:sz w:val="28"/>
          <w:szCs w:val="28"/>
        </w:rPr>
        <w:t xml:space="preserve">Организация газоснабжения населения в границах </w:t>
      </w:r>
      <w:r w:rsidR="00315A61" w:rsidRPr="00BA1C03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8"/>
          <w:szCs w:val="28"/>
        </w:rPr>
        <w:t>Артюшкино</w:t>
      </w:r>
      <w:r w:rsidR="0071092B" w:rsidRPr="00BA1C03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</w:t>
      </w:r>
      <w:r w:rsidR="005E00ED" w:rsidRPr="00BA1C03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="00F01546" w:rsidRPr="00BA1C0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A1C03">
        <w:rPr>
          <w:rFonts w:ascii="Times New Roman" w:hAnsi="Times New Roman"/>
          <w:color w:val="auto"/>
          <w:sz w:val="28"/>
          <w:szCs w:val="28"/>
        </w:rPr>
        <w:t>в пределах полномочий, установленных законодательством Российской Федерации</w:t>
      </w:r>
      <w:r w:rsidR="00841142" w:rsidRPr="00BA1C03">
        <w:rPr>
          <w:rFonts w:ascii="Times New Roman" w:hAnsi="Times New Roman"/>
          <w:color w:val="auto"/>
          <w:sz w:val="28"/>
          <w:szCs w:val="28"/>
        </w:rPr>
        <w:t>,</w:t>
      </w:r>
      <w:r w:rsidR="009B5EB6" w:rsidRPr="00BA1C03">
        <w:rPr>
          <w:rFonts w:ascii="Times New Roman" w:hAnsi="Times New Roman"/>
          <w:color w:val="auto"/>
          <w:sz w:val="28"/>
          <w:szCs w:val="28"/>
        </w:rPr>
        <w:t xml:space="preserve"> в части </w:t>
      </w:r>
      <w:r w:rsidR="009B5EB6" w:rsidRPr="00BA1C03">
        <w:rPr>
          <w:rFonts w:ascii="Times New Roman" w:hAnsi="Times New Roman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BA1C03">
        <w:rPr>
          <w:rFonts w:ascii="Times New Roman" w:hAnsi="Times New Roman"/>
          <w:color w:val="auto"/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BA1C03">
        <w:rPr>
          <w:rFonts w:ascii="Times New Roman" w:hAnsi="Times New Roman"/>
          <w:color w:val="auto"/>
          <w:sz w:val="28"/>
          <w:szCs w:val="28"/>
        </w:rPr>
        <w:t>обслуживание</w:t>
      </w:r>
      <w:proofErr w:type="gramEnd"/>
      <w:r w:rsidR="009B5EB6" w:rsidRPr="00BA1C03">
        <w:rPr>
          <w:rFonts w:ascii="Times New Roman" w:hAnsi="Times New Roman"/>
          <w:color w:val="auto"/>
          <w:sz w:val="28"/>
          <w:szCs w:val="28"/>
        </w:rPr>
        <w:t xml:space="preserve"> и ремонт внутридомового </w:t>
      </w:r>
      <w:proofErr w:type="gramStart"/>
      <w:r w:rsidR="009B5EB6" w:rsidRPr="00BA1C03">
        <w:rPr>
          <w:rFonts w:ascii="Times New Roman" w:hAnsi="Times New Roman"/>
          <w:color w:val="auto"/>
          <w:sz w:val="28"/>
          <w:szCs w:val="28"/>
        </w:rPr>
        <w:t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BA1C03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FC446F" w:rsidRPr="0071092B" w:rsidRDefault="00FC446F" w:rsidP="0071092B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C446F" w:rsidRPr="0071092B" w:rsidRDefault="00875093" w:rsidP="0071092B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МФЦ </w:t>
      </w:r>
      <w:r w:rsidR="009B5EB6" w:rsidRPr="0071092B">
        <w:rPr>
          <w:rFonts w:ascii="Times New Roman" w:hAnsi="Times New Roman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71092B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71092B">
        <w:rPr>
          <w:rFonts w:ascii="Times New Roman" w:hAnsi="Times New Roman"/>
          <w:color w:val="auto"/>
          <w:sz w:val="28"/>
          <w:szCs w:val="28"/>
        </w:rPr>
        <w:t xml:space="preserve"> Шенталинский</w:t>
      </w:r>
      <w:r w:rsidR="009B5EB6" w:rsidRPr="0071092B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B5EB6" w:rsidRPr="0071092B">
        <w:rPr>
          <w:rFonts w:ascii="Times New Roman" w:hAnsi="Times New Roman"/>
          <w:color w:val="auto"/>
          <w:sz w:val="28"/>
          <w:szCs w:val="28"/>
        </w:rPr>
        <w:t>в</w:t>
      </w:r>
      <w:r w:rsidR="009B5EB6" w:rsidRPr="0071092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1092B">
        <w:rPr>
          <w:rFonts w:ascii="Times New Roman" w:hAnsi="Times New Roman"/>
          <w:sz w:val="28"/>
          <w:szCs w:val="28"/>
        </w:rPr>
        <w:t>соответствии с положениями части 1.3 статьи 16 Федерального закона о</w:t>
      </w:r>
      <w:r w:rsidR="00F01546" w:rsidRPr="0071092B">
        <w:rPr>
          <w:rFonts w:ascii="Times New Roman" w:hAnsi="Times New Roman"/>
          <w:sz w:val="28"/>
          <w:szCs w:val="28"/>
        </w:rPr>
        <w:t xml:space="preserve">т </w:t>
      </w:r>
      <w:r w:rsidRPr="0071092B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МФЦ осуществляет взаимодействие </w:t>
      </w:r>
      <w:proofErr w:type="gramStart"/>
      <w:r w:rsidRPr="0071092B">
        <w:rPr>
          <w:rFonts w:ascii="Times New Roman" w:hAnsi="Times New Roman"/>
          <w:sz w:val="28"/>
          <w:szCs w:val="28"/>
        </w:rPr>
        <w:t>с</w:t>
      </w:r>
      <w:proofErr w:type="gramEnd"/>
      <w:r w:rsidRPr="0071092B">
        <w:rPr>
          <w:rFonts w:ascii="Times New Roman" w:hAnsi="Times New Roman"/>
          <w:sz w:val="28"/>
          <w:szCs w:val="28"/>
        </w:rPr>
        <w:t>: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Управлением Федеральной налоговой службы по Самарской области;</w:t>
      </w:r>
    </w:p>
    <w:p w:rsidR="00FC446F" w:rsidRPr="0071092B" w:rsidRDefault="00D32777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Отделением фонда пенсионного и социального страхования РФ по Самарской области</w:t>
      </w:r>
      <w:r w:rsidR="00875093" w:rsidRPr="0071092B">
        <w:rPr>
          <w:rFonts w:ascii="Times New Roman" w:hAnsi="Times New Roman"/>
          <w:sz w:val="28"/>
          <w:szCs w:val="28"/>
        </w:rPr>
        <w:t>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Министерством энергетики и ЖКХ Самарской области;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r w:rsidR="00841142" w:rsidRPr="0071092B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71092B">
        <w:rPr>
          <w:rFonts w:ascii="Times New Roman" w:hAnsi="Times New Roman"/>
          <w:color w:val="auto"/>
          <w:sz w:val="28"/>
          <w:szCs w:val="28"/>
        </w:rPr>
        <w:t xml:space="preserve"> Шенталинский</w:t>
      </w:r>
      <w:r w:rsidRPr="0071092B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рег</w:t>
      </w:r>
      <w:r w:rsidR="00FF7E43" w:rsidRPr="0071092B">
        <w:rPr>
          <w:rFonts w:ascii="Times New Roman" w:hAnsi="Times New Roman"/>
          <w:sz w:val="28"/>
          <w:szCs w:val="28"/>
        </w:rPr>
        <w:t>иональным оператором</w:t>
      </w:r>
      <w:r w:rsidRPr="0071092B">
        <w:rPr>
          <w:rFonts w:ascii="Times New Roman" w:hAnsi="Times New Roman"/>
          <w:sz w:val="28"/>
          <w:szCs w:val="28"/>
        </w:rPr>
        <w:t xml:space="preserve">; </w:t>
      </w:r>
    </w:p>
    <w:p w:rsidR="00FC446F" w:rsidRPr="0071092B" w:rsidRDefault="00BB1BA4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газоснабжающими организациями</w:t>
      </w:r>
      <w:r w:rsidR="00D32777" w:rsidRPr="0071092B">
        <w:rPr>
          <w:rFonts w:ascii="Times New Roman" w:hAnsi="Times New Roman"/>
          <w:sz w:val="28"/>
          <w:szCs w:val="28"/>
        </w:rPr>
        <w:t>;</w:t>
      </w:r>
    </w:p>
    <w:p w:rsidR="009B5EB6" w:rsidRPr="0071092B" w:rsidRDefault="009B5EB6" w:rsidP="0071092B">
      <w:pPr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>Комиссией</w:t>
      </w:r>
      <w:r w:rsidR="00801E4F" w:rsidRPr="0071092B">
        <w:rPr>
          <w:rFonts w:ascii="Times New Roman" w:hAnsi="Times New Roman"/>
          <w:bCs/>
          <w:color w:val="auto"/>
          <w:sz w:val="28"/>
          <w:szCs w:val="28"/>
        </w:rPr>
        <w:t>;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иными </w:t>
      </w:r>
      <w:r w:rsidR="0053311C" w:rsidRPr="0071092B">
        <w:rPr>
          <w:rFonts w:ascii="Times New Roman" w:hAnsi="Times New Roman"/>
          <w:sz w:val="28"/>
          <w:szCs w:val="28"/>
        </w:rPr>
        <w:t xml:space="preserve">органами государственной власти, органами местного самоуправления и </w:t>
      </w:r>
      <w:r w:rsidR="00D32777" w:rsidRPr="0071092B">
        <w:rPr>
          <w:rFonts w:ascii="Times New Roman" w:hAnsi="Times New Roman"/>
          <w:sz w:val="28"/>
          <w:szCs w:val="28"/>
        </w:rPr>
        <w:t>организациями</w:t>
      </w:r>
      <w:r w:rsidR="009556C8" w:rsidRPr="0071092B">
        <w:rPr>
          <w:rFonts w:ascii="Times New Roman" w:hAnsi="Times New Roman"/>
          <w:sz w:val="28"/>
          <w:szCs w:val="28"/>
        </w:rPr>
        <w:t xml:space="preserve">, </w:t>
      </w:r>
      <w:r w:rsidRPr="0071092B">
        <w:rPr>
          <w:rFonts w:ascii="Times New Roman" w:hAnsi="Times New Roman"/>
          <w:sz w:val="28"/>
          <w:szCs w:val="28"/>
        </w:rPr>
        <w:t>при необходимости.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71092B">
        <w:rPr>
          <w:rFonts w:ascii="Times New Roman" w:hAnsi="Times New Roman"/>
          <w:sz w:val="28"/>
          <w:szCs w:val="28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 № 210-ФЗ.</w:t>
      </w:r>
    </w:p>
    <w:p w:rsidR="007A18F8" w:rsidRPr="0071092B" w:rsidRDefault="007A18F8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2.3.</w:t>
      </w:r>
      <w:r w:rsidRPr="0071092B">
        <w:rPr>
          <w:rFonts w:ascii="Times New Roman" w:hAnsi="Times New Roman"/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являются:</w:t>
      </w:r>
    </w:p>
    <w:p w:rsidR="009B5EB6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формирование и передача комплекта документов, необходимы</w:t>
      </w:r>
      <w:r w:rsidR="00AD5CE0" w:rsidRPr="0071092B">
        <w:rPr>
          <w:rFonts w:ascii="Times New Roman" w:hAnsi="Times New Roman"/>
          <w:sz w:val="28"/>
          <w:szCs w:val="28"/>
        </w:rPr>
        <w:t>х для организации газоснабжения</w:t>
      </w:r>
      <w:r w:rsidR="009B5EB6" w:rsidRPr="0071092B">
        <w:rPr>
          <w:rFonts w:ascii="Times New Roman" w:hAnsi="Times New Roman"/>
          <w:sz w:val="28"/>
          <w:szCs w:val="28"/>
        </w:rPr>
        <w:t xml:space="preserve"> региональному оператору;</w:t>
      </w:r>
    </w:p>
    <w:p w:rsidR="00FC446F" w:rsidRPr="0071092B" w:rsidRDefault="00841142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у</w:t>
      </w:r>
      <w:r w:rsidR="009B5EB6" w:rsidRPr="0071092B">
        <w:rPr>
          <w:rFonts w:ascii="Times New Roman" w:hAnsi="Times New Roman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 w:rsidRPr="0071092B">
        <w:rPr>
          <w:rFonts w:ascii="Times New Roman" w:hAnsi="Times New Roman"/>
          <w:sz w:val="28"/>
          <w:szCs w:val="28"/>
        </w:rPr>
        <w:t>,</w:t>
      </w:r>
      <w:r w:rsidR="009B5EB6" w:rsidRPr="0071092B">
        <w:rPr>
          <w:rFonts w:ascii="Times New Roman" w:hAnsi="Times New Roman"/>
          <w:b/>
          <w:sz w:val="28"/>
          <w:szCs w:val="28"/>
        </w:rPr>
        <w:t xml:space="preserve"> </w:t>
      </w:r>
      <w:r w:rsidR="007A18F8" w:rsidRPr="0071092B">
        <w:rPr>
          <w:rFonts w:ascii="Times New Roman" w:hAnsi="Times New Roman"/>
          <w:color w:val="auto"/>
          <w:sz w:val="28"/>
          <w:szCs w:val="28"/>
        </w:rPr>
        <w:t>либо о передаче документов заявителя в Комиссию</w:t>
      </w:r>
      <w:r w:rsidR="00AD5CE0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FC446F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2.4.1.</w:t>
      </w:r>
      <w:r w:rsidR="002E173C" w:rsidRPr="0071092B">
        <w:rPr>
          <w:rFonts w:ascii="Times New Roman" w:hAnsi="Times New Roman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Срок осуществления МФЦ административных действий </w:t>
      </w:r>
      <w:r w:rsidR="009B5EB6" w:rsidRPr="0071092B">
        <w:rPr>
          <w:rFonts w:ascii="Times New Roman" w:hAnsi="Times New Roman"/>
          <w:color w:val="000000" w:themeColor="text1"/>
          <w:sz w:val="28"/>
          <w:szCs w:val="28"/>
        </w:rPr>
        <w:t>по формированию</w:t>
      </w:r>
      <w:r w:rsidR="002E173C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направлению межведомственных запросов </w:t>
      </w:r>
      <w:r w:rsidR="009B5EB6" w:rsidRPr="0071092B">
        <w:rPr>
          <w:rFonts w:ascii="Times New Roman" w:hAnsi="Times New Roman"/>
          <w:color w:val="000000" w:themeColor="text1"/>
          <w:sz w:val="28"/>
          <w:szCs w:val="28"/>
        </w:rPr>
        <w:t>и передач</w:t>
      </w:r>
      <w:r w:rsidR="00A21D1E" w:rsidRPr="0071092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B5EB6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7109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B5EB6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>определены в разделе 3 настоящего административного регламента</w:t>
      </w:r>
      <w:r w:rsidR="002E173C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и не может превышать 8 рабочих дней с</w:t>
      </w:r>
      <w:r w:rsidR="00F17FC5" w:rsidRPr="0071092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173C" w:rsidRPr="0071092B">
        <w:rPr>
          <w:rFonts w:ascii="Times New Roman" w:hAnsi="Times New Roman"/>
          <w:color w:val="000000" w:themeColor="text1"/>
          <w:sz w:val="28"/>
          <w:szCs w:val="28"/>
        </w:rPr>
        <w:t>момента поступления заявления в МФЦ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2.4.2. </w:t>
      </w:r>
      <w:proofErr w:type="gramStart"/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Срок осуществления мероприятий организации газоснабжения домовладений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71092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470-р </w:t>
      </w:r>
      <w:r w:rsidR="005A0D40" w:rsidRPr="0071092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589-р </w:t>
      </w:r>
      <w:r w:rsidR="005A0D40" w:rsidRPr="0071092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71092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1072-р </w:t>
      </w:r>
      <w:r w:rsidR="005A0D40" w:rsidRPr="0071092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71092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 xml:space="preserve">2.4.3. Срок осуществления мероприятий по организации </w:t>
      </w:r>
      <w:r w:rsidR="00A8727C" w:rsidRPr="0071092B">
        <w:rPr>
          <w:rFonts w:ascii="Times New Roman" w:hAnsi="Times New Roman"/>
          <w:sz w:val="28"/>
          <w:szCs w:val="28"/>
        </w:rPr>
        <w:t>газоснабжения домовладений</w:t>
      </w:r>
      <w:r w:rsidRPr="0071092B">
        <w:rPr>
          <w:rFonts w:ascii="Times New Roman" w:hAnsi="Times New Roman"/>
          <w:sz w:val="28"/>
          <w:szCs w:val="28"/>
        </w:rPr>
        <w:t xml:space="preserve"> в отношении домовладения, которое отсутствует в региональной программе </w:t>
      </w:r>
      <w:r w:rsidR="00A8727C" w:rsidRPr="0071092B">
        <w:rPr>
          <w:rFonts w:ascii="Times New Roman" w:hAnsi="Times New Roman"/>
          <w:sz w:val="28"/>
          <w:szCs w:val="28"/>
        </w:rPr>
        <w:t>газификации, определяется</w:t>
      </w:r>
      <w:r w:rsidRPr="0071092B">
        <w:rPr>
          <w:rFonts w:ascii="Times New Roman" w:hAnsi="Times New Roman"/>
          <w:sz w:val="28"/>
          <w:szCs w:val="28"/>
        </w:rPr>
        <w:t xml:space="preserve"> с учетом положений федерального законодательства.</w:t>
      </w:r>
    </w:p>
    <w:p w:rsidR="00FC446F" w:rsidRPr="0071092B" w:rsidRDefault="00FC446F" w:rsidP="0071092B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32B6E" w:rsidRDefault="00032B6E" w:rsidP="0071092B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C446F" w:rsidRPr="0071092B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2A2D05" w:rsidRPr="0071092B">
        <w:rPr>
          <w:rFonts w:ascii="Times New Roman" w:hAnsi="Times New Roman"/>
          <w:sz w:val="28"/>
          <w:szCs w:val="28"/>
        </w:rPr>
        <w:t>.</w:t>
      </w:r>
    </w:p>
    <w:p w:rsidR="007A18F8" w:rsidRPr="0071092B" w:rsidRDefault="007A18F8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71092B" w:rsidRDefault="007A18F8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 xml:space="preserve">Постановление Правительства РФ от 13 сентября 2021 № 1547 </w:t>
      </w:r>
      <w:r w:rsidR="00E1389A" w:rsidRPr="0071092B">
        <w:rPr>
          <w:rFonts w:ascii="Times New Roman" w:hAnsi="Times New Roman"/>
          <w:color w:val="auto"/>
          <w:sz w:val="28"/>
          <w:szCs w:val="28"/>
        </w:rPr>
        <w:t xml:space="preserve">                       </w:t>
      </w:r>
      <w:r w:rsidRPr="0071092B">
        <w:rPr>
          <w:rFonts w:ascii="Times New Roman" w:hAnsi="Times New Roman"/>
          <w:color w:val="auto"/>
          <w:sz w:val="28"/>
          <w:szCs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71092B">
        <w:rPr>
          <w:rFonts w:ascii="Times New Roman" w:hAnsi="Times New Roman"/>
          <w:color w:val="auto"/>
          <w:sz w:val="28"/>
          <w:szCs w:val="28"/>
        </w:rPr>
        <w:t> </w:t>
      </w:r>
      <w:r w:rsidRPr="0071092B">
        <w:rPr>
          <w:rFonts w:ascii="Times New Roman" w:hAnsi="Times New Roman"/>
          <w:color w:val="auto"/>
          <w:sz w:val="28"/>
          <w:szCs w:val="28"/>
        </w:rPr>
        <w:t>сетям газораспределения и о признании утратившими силу некоторых актов Прави</w:t>
      </w:r>
      <w:r w:rsidR="00FF7E43" w:rsidRPr="0071092B">
        <w:rPr>
          <w:rFonts w:ascii="Times New Roman" w:hAnsi="Times New Roman"/>
          <w:color w:val="auto"/>
          <w:sz w:val="28"/>
          <w:szCs w:val="28"/>
        </w:rPr>
        <w:t>тельства Российской Федерации».</w:t>
      </w:r>
    </w:p>
    <w:p w:rsidR="008471C2" w:rsidRPr="0071092B" w:rsidRDefault="008471C2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446F" w:rsidRPr="0071092B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2.6.1. С целью предоставления муниципальной услуги заявитель (представитель </w:t>
      </w:r>
      <w:r w:rsidR="00A8727C" w:rsidRPr="0071092B">
        <w:rPr>
          <w:rFonts w:ascii="Times New Roman" w:hAnsi="Times New Roman"/>
          <w:sz w:val="28"/>
          <w:szCs w:val="28"/>
        </w:rPr>
        <w:t>заявителя) представляет</w:t>
      </w:r>
      <w:r w:rsidRPr="0071092B">
        <w:rPr>
          <w:rFonts w:ascii="Times New Roman" w:hAnsi="Times New Roman"/>
          <w:sz w:val="28"/>
          <w:szCs w:val="28"/>
        </w:rPr>
        <w:t xml:space="preserve"> в МФЦ:</w:t>
      </w:r>
    </w:p>
    <w:p w:rsidR="00FC446F" w:rsidRPr="0071092B" w:rsidRDefault="004D3FF9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75093" w:rsidRPr="0071092B">
          <w:rPr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="00DE660A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5CE0" w:rsidRPr="0071092B">
        <w:rPr>
          <w:rFonts w:ascii="Times New Roman" w:hAnsi="Times New Roman"/>
          <w:color w:val="auto"/>
          <w:sz w:val="28"/>
          <w:szCs w:val="28"/>
        </w:rPr>
        <w:t>(</w:t>
      </w:r>
      <w:r w:rsidR="00DE660A" w:rsidRPr="0071092B">
        <w:rPr>
          <w:rFonts w:ascii="Times New Roman" w:hAnsi="Times New Roman"/>
          <w:color w:val="auto"/>
          <w:sz w:val="28"/>
          <w:szCs w:val="28"/>
        </w:rPr>
        <w:t>заявку</w:t>
      </w:r>
      <w:r w:rsidR="00AD5CE0" w:rsidRPr="0071092B">
        <w:rPr>
          <w:rFonts w:ascii="Times New Roman" w:hAnsi="Times New Roman"/>
          <w:color w:val="auto"/>
          <w:sz w:val="28"/>
          <w:szCs w:val="28"/>
        </w:rPr>
        <w:t>)</w:t>
      </w:r>
      <w:r w:rsidR="00875093" w:rsidRPr="0071092B">
        <w:rPr>
          <w:rFonts w:ascii="Times New Roman" w:hAnsi="Times New Roman"/>
          <w:color w:val="auto"/>
          <w:sz w:val="28"/>
          <w:szCs w:val="28"/>
        </w:rPr>
        <w:t xml:space="preserve"> по форме в соответствии с приложением</w:t>
      </w:r>
      <w:r w:rsidR="004D2244" w:rsidRPr="0071092B">
        <w:rPr>
          <w:rFonts w:ascii="Times New Roman" w:hAnsi="Times New Roman"/>
          <w:color w:val="auto"/>
          <w:sz w:val="28"/>
          <w:szCs w:val="28"/>
        </w:rPr>
        <w:t xml:space="preserve"> №1</w:t>
      </w:r>
      <w:r w:rsidR="00875093" w:rsidRPr="0071092B">
        <w:rPr>
          <w:rFonts w:ascii="Times New Roman" w:hAnsi="Times New Roman"/>
          <w:sz w:val="28"/>
          <w:szCs w:val="28"/>
        </w:rPr>
        <w:t xml:space="preserve"> к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875093" w:rsidRPr="0071092B">
        <w:rPr>
          <w:rFonts w:ascii="Times New Roman" w:hAnsi="Times New Roman"/>
          <w:sz w:val="28"/>
          <w:szCs w:val="28"/>
        </w:rPr>
        <w:t xml:space="preserve">административному регламенту (далее </w:t>
      </w:r>
      <w:r w:rsidR="00032B6E">
        <w:rPr>
          <w:rFonts w:ascii="Times New Roman" w:hAnsi="Times New Roman"/>
          <w:sz w:val="28"/>
          <w:szCs w:val="28"/>
        </w:rPr>
        <w:t>-</w:t>
      </w:r>
      <w:r w:rsidR="00AD5CE0" w:rsidRPr="0071092B">
        <w:rPr>
          <w:rFonts w:ascii="Times New Roman" w:hAnsi="Times New Roman"/>
          <w:sz w:val="28"/>
          <w:szCs w:val="28"/>
        </w:rPr>
        <w:t xml:space="preserve"> </w:t>
      </w:r>
      <w:r w:rsidR="00875093" w:rsidRPr="0071092B">
        <w:rPr>
          <w:rFonts w:ascii="Times New Roman" w:hAnsi="Times New Roman"/>
          <w:sz w:val="28"/>
          <w:szCs w:val="28"/>
        </w:rPr>
        <w:t>заявление);</w:t>
      </w:r>
    </w:p>
    <w:p w:rsidR="00A21D1E" w:rsidRPr="0071092B" w:rsidRDefault="0057626E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71092B">
        <w:rPr>
          <w:rFonts w:ascii="Times New Roman" w:hAnsi="Times New Roman"/>
          <w:sz w:val="28"/>
          <w:szCs w:val="28"/>
        </w:rPr>
        <w:t>при</w:t>
      </w:r>
      <w:r w:rsidR="00F04559" w:rsidRPr="0071092B">
        <w:rPr>
          <w:rFonts w:ascii="Times New Roman" w:hAnsi="Times New Roman"/>
          <w:sz w:val="28"/>
          <w:szCs w:val="28"/>
        </w:rPr>
        <w:t xml:space="preserve"> его</w:t>
      </w:r>
      <w:r w:rsidR="008C3944" w:rsidRPr="0071092B">
        <w:rPr>
          <w:rFonts w:ascii="Times New Roman" w:hAnsi="Times New Roman"/>
          <w:sz w:val="28"/>
          <w:szCs w:val="28"/>
        </w:rPr>
        <w:t xml:space="preserve"> наличии</w:t>
      </w:r>
      <w:r w:rsidRPr="0071092B">
        <w:rPr>
          <w:rFonts w:ascii="Times New Roman" w:hAnsi="Times New Roman"/>
          <w:sz w:val="28"/>
          <w:szCs w:val="28"/>
        </w:rPr>
        <w:t>)</w:t>
      </w:r>
      <w:r w:rsidR="00A21D1E" w:rsidRPr="0071092B">
        <w:rPr>
          <w:rFonts w:ascii="Times New Roman" w:hAnsi="Times New Roman"/>
          <w:sz w:val="28"/>
          <w:szCs w:val="28"/>
        </w:rPr>
        <w:t>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2.6.2. В случае если право собственности заявителя на домовладение</w:t>
      </w:r>
      <w:r w:rsidRPr="0071092B">
        <w:rPr>
          <w:rFonts w:ascii="Times New Roman" w:hAnsi="Times New Roman"/>
          <w:sz w:val="28"/>
          <w:szCs w:val="28"/>
        </w:rPr>
        <w:br/>
        <w:t xml:space="preserve">не зарегистрировано </w:t>
      </w:r>
      <w:r w:rsidR="003C1E3C" w:rsidRPr="0071092B">
        <w:rPr>
          <w:rFonts w:ascii="Times New Roman" w:hAnsi="Times New Roman"/>
          <w:sz w:val="28"/>
          <w:szCs w:val="28"/>
        </w:rPr>
        <w:t>в Един</w:t>
      </w:r>
      <w:r w:rsidR="00FF7E43" w:rsidRPr="0071092B">
        <w:rPr>
          <w:rFonts w:ascii="Times New Roman" w:hAnsi="Times New Roman"/>
          <w:sz w:val="28"/>
          <w:szCs w:val="28"/>
        </w:rPr>
        <w:t>ом</w:t>
      </w:r>
      <w:r w:rsidR="003C1E3C" w:rsidRPr="0071092B">
        <w:rPr>
          <w:rFonts w:ascii="Times New Roman" w:hAnsi="Times New Roman"/>
          <w:sz w:val="28"/>
          <w:szCs w:val="28"/>
        </w:rPr>
        <w:t xml:space="preserve"> государственн</w:t>
      </w:r>
      <w:r w:rsidR="00FF7E43" w:rsidRPr="0071092B">
        <w:rPr>
          <w:rFonts w:ascii="Times New Roman" w:hAnsi="Times New Roman"/>
          <w:sz w:val="28"/>
          <w:szCs w:val="28"/>
        </w:rPr>
        <w:t>ом</w:t>
      </w:r>
      <w:r w:rsidR="003C1E3C" w:rsidRPr="0071092B">
        <w:rPr>
          <w:rFonts w:ascii="Times New Roman" w:hAnsi="Times New Roman"/>
          <w:sz w:val="28"/>
          <w:szCs w:val="28"/>
        </w:rPr>
        <w:t xml:space="preserve"> реестр</w:t>
      </w:r>
      <w:r w:rsidR="00FF7E43" w:rsidRPr="0071092B">
        <w:rPr>
          <w:rFonts w:ascii="Times New Roman" w:hAnsi="Times New Roman"/>
          <w:sz w:val="28"/>
          <w:szCs w:val="28"/>
        </w:rPr>
        <w:t>е</w:t>
      </w:r>
      <w:r w:rsidRPr="0071092B">
        <w:rPr>
          <w:rFonts w:ascii="Times New Roman" w:hAnsi="Times New Roman"/>
          <w:sz w:val="28"/>
          <w:szCs w:val="28"/>
        </w:rPr>
        <w:t xml:space="preserve"> недвижимости (далее</w:t>
      </w:r>
      <w:r w:rsidR="00032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2B6E">
        <w:rPr>
          <w:rFonts w:ascii="Times New Roman" w:hAnsi="Times New Roman"/>
          <w:sz w:val="28"/>
          <w:szCs w:val="28"/>
        </w:rPr>
        <w:t>-</w:t>
      </w:r>
      <w:r w:rsidRPr="0071092B">
        <w:rPr>
          <w:rFonts w:ascii="Times New Roman" w:hAnsi="Times New Roman"/>
          <w:sz w:val="28"/>
          <w:szCs w:val="28"/>
        </w:rPr>
        <w:t>Е</w:t>
      </w:r>
      <w:proofErr w:type="gramEnd"/>
      <w:r w:rsidRPr="0071092B">
        <w:rPr>
          <w:rFonts w:ascii="Times New Roman" w:hAnsi="Times New Roman"/>
          <w:sz w:val="28"/>
          <w:szCs w:val="28"/>
        </w:rPr>
        <w:t>ГРН)</w:t>
      </w:r>
      <w:r w:rsidR="00FF7E43" w:rsidRPr="0071092B">
        <w:rPr>
          <w:rFonts w:ascii="Times New Roman" w:hAnsi="Times New Roman"/>
          <w:sz w:val="28"/>
          <w:szCs w:val="28"/>
        </w:rPr>
        <w:t>,</w:t>
      </w:r>
      <w:r w:rsidRPr="0071092B">
        <w:rPr>
          <w:rFonts w:ascii="Times New Roman" w:hAnsi="Times New Roman"/>
          <w:sz w:val="28"/>
          <w:szCs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032B6E">
        <w:rPr>
          <w:rFonts w:ascii="Times New Roman" w:hAnsi="Times New Roman"/>
          <w:sz w:val="28"/>
          <w:szCs w:val="28"/>
        </w:rPr>
        <w:t>)</w:t>
      </w:r>
      <w:r w:rsidRPr="0071092B">
        <w:rPr>
          <w:rFonts w:ascii="Times New Roman" w:hAnsi="Times New Roman"/>
          <w:sz w:val="28"/>
          <w:szCs w:val="28"/>
        </w:rPr>
        <w:t>;</w:t>
      </w:r>
    </w:p>
    <w:p w:rsidR="00FC446F" w:rsidRPr="0071092B" w:rsidRDefault="00875093" w:rsidP="00032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В случае если право собственности заявителя на земельный </w:t>
      </w:r>
      <w:r w:rsidR="00A8727C" w:rsidRPr="0071092B">
        <w:rPr>
          <w:rFonts w:ascii="Times New Roman" w:hAnsi="Times New Roman"/>
          <w:sz w:val="28"/>
          <w:szCs w:val="28"/>
        </w:rPr>
        <w:t>участок не</w:t>
      </w:r>
      <w:r w:rsidRPr="0071092B">
        <w:rPr>
          <w:rFonts w:ascii="Times New Roman" w:hAnsi="Times New Roman"/>
          <w:sz w:val="28"/>
          <w:szCs w:val="28"/>
        </w:rPr>
        <w:t xml:space="preserve"> зарегистрировано в ЕГРН</w:t>
      </w:r>
      <w:r w:rsidR="00FF7E43" w:rsidRPr="0071092B">
        <w:rPr>
          <w:rFonts w:ascii="Times New Roman" w:hAnsi="Times New Roman"/>
          <w:sz w:val="28"/>
          <w:szCs w:val="28"/>
        </w:rPr>
        <w:t>,</w:t>
      </w:r>
      <w:r w:rsidRPr="0071092B">
        <w:rPr>
          <w:rFonts w:ascii="Times New Roman" w:hAnsi="Times New Roman"/>
          <w:sz w:val="28"/>
          <w:szCs w:val="28"/>
        </w:rPr>
        <w:t xml:space="preserve"> также </w:t>
      </w:r>
      <w:r w:rsidR="00A8727C" w:rsidRPr="0071092B">
        <w:rPr>
          <w:rFonts w:ascii="Times New Roman" w:hAnsi="Times New Roman"/>
          <w:sz w:val="28"/>
          <w:szCs w:val="28"/>
        </w:rPr>
        <w:t xml:space="preserve">заявителем </w:t>
      </w:r>
      <w:proofErr w:type="gramStart"/>
      <w:r w:rsidR="00A8727C" w:rsidRPr="0071092B">
        <w:rPr>
          <w:rFonts w:ascii="Times New Roman" w:hAnsi="Times New Roman"/>
          <w:sz w:val="28"/>
          <w:szCs w:val="28"/>
        </w:rPr>
        <w:t>предоставляется</w:t>
      </w:r>
      <w:r w:rsidRPr="0071092B">
        <w:rPr>
          <w:rFonts w:ascii="Times New Roman" w:hAnsi="Times New Roman"/>
          <w:sz w:val="28"/>
          <w:szCs w:val="28"/>
        </w:rPr>
        <w:t xml:space="preserve"> </w:t>
      </w:r>
      <w:r w:rsidR="00032B6E">
        <w:rPr>
          <w:rFonts w:ascii="Times New Roman" w:hAnsi="Times New Roman"/>
          <w:sz w:val="28"/>
          <w:szCs w:val="28"/>
        </w:rPr>
        <w:t xml:space="preserve"> п</w:t>
      </w:r>
      <w:r w:rsidRPr="0071092B">
        <w:rPr>
          <w:rFonts w:ascii="Times New Roman" w:hAnsi="Times New Roman"/>
          <w:sz w:val="28"/>
          <w:szCs w:val="28"/>
        </w:rPr>
        <w:t>равоустанавливающий документ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 на земельный участок, на котором расположено домовладение.</w:t>
      </w:r>
    </w:p>
    <w:p w:rsidR="00A21D1E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71092B">
        <w:rPr>
          <w:rFonts w:ascii="Times New Roman" w:hAnsi="Times New Roman"/>
          <w:sz w:val="28"/>
          <w:szCs w:val="28"/>
        </w:rPr>
        <w:t xml:space="preserve"> </w:t>
      </w:r>
    </w:p>
    <w:p w:rsidR="00FC446F" w:rsidRPr="0071092B" w:rsidRDefault="00942419" w:rsidP="0071092B">
      <w:pPr>
        <w:pStyle w:val="af3"/>
        <w:spacing w:after="0"/>
        <w:ind w:firstLine="709"/>
        <w:contextualSpacing/>
        <w:jc w:val="both"/>
        <w:rPr>
          <w:sz w:val="28"/>
          <w:szCs w:val="28"/>
        </w:rPr>
      </w:pPr>
      <w:r w:rsidRPr="0071092B">
        <w:rPr>
          <w:sz w:val="28"/>
          <w:szCs w:val="28"/>
        </w:rPr>
        <w:t xml:space="preserve">2.6.4. </w:t>
      </w:r>
      <w:proofErr w:type="gramStart"/>
      <w:r w:rsidR="00875093" w:rsidRPr="0071092B">
        <w:rPr>
          <w:sz w:val="28"/>
          <w:szCs w:val="28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заявителя, </w:t>
      </w:r>
      <w:r w:rsidR="00875093" w:rsidRPr="00032B6E">
        <w:rPr>
          <w:color w:val="auto"/>
          <w:sz w:val="28"/>
          <w:szCs w:val="28"/>
        </w:rPr>
        <w:t>представителя</w:t>
      </w:r>
      <w:r w:rsidR="00032B6E">
        <w:rPr>
          <w:color w:val="auto"/>
          <w:sz w:val="28"/>
          <w:szCs w:val="28"/>
        </w:rPr>
        <w:t>,</w:t>
      </w:r>
      <w:r w:rsidR="00875093" w:rsidRPr="00032B6E">
        <w:rPr>
          <w:color w:val="auto"/>
          <w:sz w:val="28"/>
          <w:szCs w:val="28"/>
        </w:rPr>
        <w:t xml:space="preserve"> </w:t>
      </w:r>
      <w:r w:rsidR="00875093" w:rsidRPr="0071092B">
        <w:rPr>
          <w:sz w:val="28"/>
          <w:szCs w:val="28"/>
        </w:rPr>
        <w:t>формируются при подтверждении учетной записи в</w:t>
      </w:r>
      <w:r w:rsidR="00F17FC5" w:rsidRPr="0071092B">
        <w:rPr>
          <w:sz w:val="28"/>
          <w:szCs w:val="28"/>
        </w:rPr>
        <w:t> </w:t>
      </w:r>
      <w:r w:rsidR="00875093" w:rsidRPr="0071092B">
        <w:rPr>
          <w:sz w:val="28"/>
          <w:szCs w:val="28"/>
        </w:rPr>
        <w:t xml:space="preserve"> федеральной </w:t>
      </w:r>
      <w:r w:rsidR="00875093" w:rsidRPr="0071092B">
        <w:rPr>
          <w:sz w:val="28"/>
          <w:szCs w:val="28"/>
        </w:rPr>
        <w:lastRenderedPageBreak/>
        <w:t xml:space="preserve"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proofErr w:type="spellStart"/>
      <w:r w:rsidR="00875093" w:rsidRPr="0071092B">
        <w:rPr>
          <w:sz w:val="28"/>
          <w:szCs w:val="28"/>
        </w:rPr>
        <w:t>взаимодей</w:t>
      </w:r>
      <w:r w:rsidR="00032B6E">
        <w:rPr>
          <w:sz w:val="28"/>
          <w:szCs w:val="28"/>
        </w:rPr>
        <w:t>-</w:t>
      </w:r>
      <w:r w:rsidR="00875093" w:rsidRPr="0071092B">
        <w:rPr>
          <w:sz w:val="28"/>
          <w:szCs w:val="28"/>
        </w:rPr>
        <w:t>ствие</w:t>
      </w:r>
      <w:proofErr w:type="spellEnd"/>
      <w:r w:rsidR="00875093" w:rsidRPr="0071092B">
        <w:rPr>
          <w:sz w:val="28"/>
          <w:szCs w:val="28"/>
        </w:rPr>
        <w:t xml:space="preserve"> информационных систем, используемых для предоставления государственных и муниципальных услуг в</w:t>
      </w:r>
      <w:r w:rsidR="00F17FC5" w:rsidRPr="0071092B">
        <w:rPr>
          <w:sz w:val="28"/>
          <w:szCs w:val="28"/>
        </w:rPr>
        <w:t> </w:t>
      </w:r>
      <w:r w:rsidR="00875093" w:rsidRPr="0071092B">
        <w:rPr>
          <w:sz w:val="28"/>
          <w:szCs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71092B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71092B" w:rsidRDefault="00942419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2.6.5. </w:t>
      </w:r>
      <w:r w:rsidR="00875093" w:rsidRPr="0071092B">
        <w:rPr>
          <w:rFonts w:ascii="Times New Roman" w:hAnsi="Times New Roman"/>
          <w:sz w:val="28"/>
          <w:szCs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875093" w:rsidRPr="0071092B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C44971" w:rsidRPr="0071092B" w:rsidRDefault="00C44971" w:rsidP="0071092B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2.7.1. Документы, которые </w:t>
      </w:r>
      <w:r w:rsidRPr="0071092B">
        <w:rPr>
          <w:rFonts w:ascii="Times New Roman" w:hAnsi="Times New Roman"/>
          <w:color w:val="auto"/>
          <w:sz w:val="28"/>
          <w:szCs w:val="28"/>
        </w:rPr>
        <w:t>запрашиваются МФЦ посредством информационного межведомственного взаимодействия</w:t>
      </w:r>
      <w:r w:rsidR="00611A7E" w:rsidRPr="0071092B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>возможности) в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случае, если заявитель не представил указанные 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>документы по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собственной инициативе: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71092B">
        <w:rPr>
          <w:rFonts w:ascii="Times New Roman" w:hAnsi="Times New Roman"/>
          <w:sz w:val="28"/>
          <w:szCs w:val="28"/>
        </w:rPr>
        <w:t>участок</w:t>
      </w:r>
      <w:r w:rsidR="00FE1A2C" w:rsidRPr="0071092B">
        <w:rPr>
          <w:rFonts w:ascii="Times New Roman" w:hAnsi="Times New Roman"/>
          <w:sz w:val="28"/>
          <w:szCs w:val="28"/>
        </w:rPr>
        <w:t xml:space="preserve">) </w:t>
      </w:r>
      <w:r w:rsidR="00DE7381" w:rsidRPr="0071092B">
        <w:rPr>
          <w:rFonts w:ascii="Times New Roman" w:hAnsi="Times New Roman"/>
          <w:sz w:val="28"/>
          <w:szCs w:val="28"/>
        </w:rPr>
        <w:t>содержащую информацию о плане земельного участка и коо</w:t>
      </w:r>
      <w:r w:rsidR="00475CA5" w:rsidRPr="0071092B">
        <w:rPr>
          <w:rFonts w:ascii="Times New Roman" w:hAnsi="Times New Roman"/>
          <w:sz w:val="28"/>
          <w:szCs w:val="28"/>
        </w:rPr>
        <w:t xml:space="preserve">рдинатах поворотных точек </w:t>
      </w:r>
      <w:r w:rsidR="001A5425" w:rsidRPr="0071092B">
        <w:rPr>
          <w:rFonts w:ascii="Times New Roman" w:hAnsi="Times New Roman"/>
          <w:sz w:val="28"/>
          <w:szCs w:val="28"/>
        </w:rPr>
        <w:t xml:space="preserve">Х и </w:t>
      </w:r>
      <w:r w:rsidR="001A5425" w:rsidRPr="0071092B">
        <w:rPr>
          <w:rFonts w:ascii="Times New Roman" w:hAnsi="Times New Roman"/>
          <w:sz w:val="28"/>
          <w:szCs w:val="28"/>
          <w:lang w:val="en-US"/>
        </w:rPr>
        <w:t>Y</w:t>
      </w:r>
      <w:r w:rsidR="00475CA5" w:rsidRPr="0071092B">
        <w:rPr>
          <w:rFonts w:ascii="Times New Roman" w:hAnsi="Times New Roman"/>
          <w:sz w:val="28"/>
          <w:szCs w:val="28"/>
        </w:rPr>
        <w:t>;</w:t>
      </w:r>
    </w:p>
    <w:p w:rsidR="00FC446F" w:rsidRPr="0071092B" w:rsidRDefault="00DE7381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сведения о регистрации</w:t>
      </w:r>
      <w:r w:rsidR="00875093" w:rsidRPr="0071092B">
        <w:rPr>
          <w:rFonts w:ascii="Times New Roman" w:hAnsi="Times New Roman"/>
          <w:sz w:val="28"/>
          <w:szCs w:val="28"/>
        </w:rPr>
        <w:t xml:space="preserve"> заявителя в системе индивидуального (</w:t>
      </w:r>
      <w:r w:rsidR="00875093" w:rsidRPr="0071092B">
        <w:rPr>
          <w:rFonts w:ascii="Times New Roman" w:hAnsi="Times New Roman"/>
          <w:color w:val="auto"/>
          <w:sz w:val="28"/>
          <w:szCs w:val="28"/>
        </w:rPr>
        <w:t>персонифицированного) учета;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идентификационный номер налогоплательщика;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сведения о включении населенного пункта в региональную программу газификации</w:t>
      </w:r>
      <w:r w:rsidR="00611A7E" w:rsidRPr="0071092B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71092B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1A7E" w:rsidRPr="0071092B">
        <w:rPr>
          <w:rFonts w:ascii="Times New Roman" w:hAnsi="Times New Roman"/>
          <w:color w:val="auto"/>
          <w:sz w:val="28"/>
          <w:szCs w:val="28"/>
        </w:rPr>
        <w:t>(при наличии технической возможности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>)</w:t>
      </w:r>
      <w:r w:rsidRPr="0071092B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1A7E" w:rsidRPr="0071092B">
        <w:rPr>
          <w:rFonts w:ascii="Times New Roman" w:hAnsi="Times New Roman"/>
          <w:color w:val="auto"/>
          <w:sz w:val="28"/>
          <w:szCs w:val="28"/>
        </w:rPr>
        <w:t>(при наличии технической возможности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>)</w:t>
      </w:r>
      <w:r w:rsidRPr="0071092B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71092B">
        <w:rPr>
          <w:rFonts w:ascii="Times New Roman" w:hAnsi="Times New Roman"/>
          <w:color w:val="auto"/>
          <w:sz w:val="28"/>
          <w:szCs w:val="28"/>
        </w:rPr>
        <w:t>ательством Российской Федерации</w:t>
      </w:r>
      <w:r w:rsidR="00723EB1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1A7E" w:rsidRPr="0071092B">
        <w:rPr>
          <w:rFonts w:ascii="Times New Roman" w:hAnsi="Times New Roman"/>
          <w:color w:val="auto"/>
          <w:sz w:val="28"/>
          <w:szCs w:val="28"/>
        </w:rPr>
        <w:t>(при наличии технической возможности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>)</w:t>
      </w:r>
      <w:r w:rsidR="00DD084B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2.7.2. Непредставление заявителем документов, находящихся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71092B" w:rsidRDefault="00FC446F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lastRenderedPageBreak/>
        <w:t>2.8. Указание на запрет требовать от заявителя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92B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F875EF">
        <w:rPr>
          <w:rFonts w:ascii="Times New Roman" w:hAnsi="Times New Roman"/>
          <w:sz w:val="28"/>
          <w:szCs w:val="28"/>
        </w:rPr>
        <w:t xml:space="preserve">                      </w:t>
      </w:r>
      <w:r w:rsidRPr="0071092B">
        <w:rPr>
          <w:rFonts w:ascii="Times New Roman" w:hAnsi="Times New Roman"/>
          <w:sz w:val="28"/>
          <w:szCs w:val="28"/>
        </w:rPr>
        <w:t>№ 210-ФЗ государственных и муниципальных услуг,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соответствии с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092B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 xml:space="preserve">предоставлении муниципальной услуги, за исключением случаев, предусмотренных </w:t>
      </w:r>
      <w:hyperlink r:id="rId13" w:history="1">
        <w:r w:rsidRPr="0071092B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71092B">
        <w:rPr>
          <w:rFonts w:ascii="Times New Roman" w:hAnsi="Times New Roman"/>
          <w:sz w:val="28"/>
          <w:szCs w:val="28"/>
        </w:rPr>
        <w:t xml:space="preserve"> Федерального закона № 210-ФЗ:</w:t>
      </w:r>
    </w:p>
    <w:p w:rsidR="00CA7A3A" w:rsidRPr="0071092B" w:rsidRDefault="00CA7A3A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71092B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71092B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71092B" w:rsidRDefault="00CA7A3A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2.8.2. Запрещены следующие действия: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71092B" w:rsidRDefault="00CA7A3A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определение </w:t>
      </w:r>
      <w:r w:rsidR="00875093" w:rsidRPr="0071092B">
        <w:rPr>
          <w:rFonts w:ascii="Times New Roman" w:hAnsi="Times New Roman"/>
          <w:sz w:val="28"/>
          <w:szCs w:val="28"/>
        </w:rPr>
        <w:t>наличи</w:t>
      </w:r>
      <w:r w:rsidRPr="0071092B">
        <w:rPr>
          <w:rFonts w:ascii="Times New Roman" w:hAnsi="Times New Roman"/>
          <w:sz w:val="28"/>
          <w:szCs w:val="28"/>
        </w:rPr>
        <w:t>я</w:t>
      </w:r>
      <w:r w:rsidR="00875093" w:rsidRPr="0071092B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Default="00CA7A3A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выявление </w:t>
      </w:r>
      <w:r w:rsidR="00875093" w:rsidRPr="0071092B">
        <w:rPr>
          <w:rFonts w:ascii="Times New Roman" w:hAnsi="Times New Roman"/>
          <w:sz w:val="28"/>
          <w:szCs w:val="28"/>
        </w:rPr>
        <w:t>истечени</w:t>
      </w:r>
      <w:r w:rsidRPr="0071092B">
        <w:rPr>
          <w:rFonts w:ascii="Times New Roman" w:hAnsi="Times New Roman"/>
          <w:sz w:val="28"/>
          <w:szCs w:val="28"/>
        </w:rPr>
        <w:t>я</w:t>
      </w:r>
      <w:r w:rsidR="00875093" w:rsidRPr="0071092B">
        <w:rPr>
          <w:rFonts w:ascii="Times New Roman" w:hAnsi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71092B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0A0AA7" w:rsidRPr="0071092B" w:rsidRDefault="000A0AA7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419" w:rsidRPr="0071092B" w:rsidRDefault="00942419" w:rsidP="0071092B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611A7E" w:rsidRPr="0071092B" w:rsidRDefault="00611A7E" w:rsidP="0071092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lastRenderedPageBreak/>
        <w:t xml:space="preserve">2.9. Исчерпывающий перечень оснований для передачи документов заявителя в Комиссию </w:t>
      </w:r>
    </w:p>
    <w:p w:rsidR="00611A7E" w:rsidRPr="0071092B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71092B">
        <w:rPr>
          <w:rFonts w:ascii="Times New Roman" w:hAnsi="Times New Roman"/>
          <w:color w:val="auto"/>
          <w:sz w:val="28"/>
          <w:szCs w:val="28"/>
        </w:rPr>
        <w:t xml:space="preserve">документов, предусмотренных пунктом 2.7.1 </w:t>
      </w:r>
      <w:r w:rsidRPr="0071092B">
        <w:rPr>
          <w:rFonts w:ascii="Times New Roman" w:hAnsi="Times New Roman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611A7E" w:rsidRPr="0071092B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2.9.2. </w:t>
      </w:r>
      <w:r w:rsidRPr="0071092B">
        <w:rPr>
          <w:rFonts w:ascii="Times New Roman" w:hAnsi="Times New Roman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 w:rsidRPr="0071092B">
        <w:rPr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муниципальной услуги и </w:t>
      </w:r>
      <w:r w:rsidR="003B3DBC" w:rsidRPr="0071092B">
        <w:rPr>
          <w:rFonts w:ascii="Times New Roman" w:hAnsi="Times New Roman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71092B">
        <w:rPr>
          <w:rFonts w:ascii="Times New Roman" w:hAnsi="Times New Roman"/>
          <w:sz w:val="28"/>
          <w:szCs w:val="28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71092B" w:rsidRDefault="00611A7E" w:rsidP="0071092B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2.10. Исчерпывающий перечень оснований для приостановления </w:t>
      </w:r>
      <w:r w:rsidR="00CA6F56" w:rsidRPr="0071092B">
        <w:rPr>
          <w:rFonts w:ascii="Times New Roman" w:hAnsi="Times New Roman"/>
          <w:b/>
          <w:sz w:val="28"/>
          <w:szCs w:val="28"/>
        </w:rPr>
        <w:t>или отказа</w:t>
      </w:r>
      <w:r w:rsidRPr="0071092B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2.10.2. Основания для отказа в предоставлении муниципальной услуги отсутствуют.</w:t>
      </w:r>
    </w:p>
    <w:p w:rsidR="00EC4398" w:rsidRPr="0071092B" w:rsidRDefault="00EC4398" w:rsidP="0071092B">
      <w:pPr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71092B" w:rsidRDefault="0096791D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</w:t>
      </w:r>
      <w:r w:rsidR="00F17FC5" w:rsidRPr="0071092B">
        <w:rPr>
          <w:rFonts w:ascii="Times New Roman" w:hAnsi="Times New Roman"/>
          <w:b/>
          <w:sz w:val="28"/>
          <w:szCs w:val="28"/>
        </w:rPr>
        <w:t> </w:t>
      </w:r>
      <w:r w:rsidRPr="0071092B">
        <w:rPr>
          <w:rFonts w:ascii="Times New Roman" w:hAnsi="Times New Roman"/>
          <w:b/>
          <w:sz w:val="28"/>
          <w:szCs w:val="28"/>
        </w:rPr>
        <w:t>иной платы, взимаемой за предоставление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6791D" w:rsidRPr="0071092B" w:rsidRDefault="0096791D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Плата за предоставление услуг, которые являются необходимыми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обязательными для предоставления муниципальной услуги, не взимается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связи с отсутствием таких услуг.</w:t>
      </w:r>
    </w:p>
    <w:p w:rsidR="0096791D" w:rsidRPr="0071092B" w:rsidRDefault="0096791D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2.14.</w:t>
      </w:r>
      <w:r w:rsidRPr="0071092B">
        <w:rPr>
          <w:rFonts w:ascii="Times New Roman" w:hAnsi="Times New Roman"/>
          <w:sz w:val="28"/>
          <w:szCs w:val="28"/>
        </w:rPr>
        <w:t xml:space="preserve"> </w:t>
      </w:r>
      <w:r w:rsidRPr="0071092B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71092B">
        <w:rPr>
          <w:rFonts w:ascii="Times New Roman" w:hAnsi="Times New Roman"/>
          <w:b/>
          <w:sz w:val="28"/>
          <w:szCs w:val="28"/>
        </w:rPr>
        <w:t>услуги, и</w:t>
      </w:r>
      <w:r w:rsidR="00F17FC5" w:rsidRPr="0071092B">
        <w:rPr>
          <w:rFonts w:ascii="Times New Roman" w:hAnsi="Times New Roman"/>
          <w:b/>
          <w:sz w:val="28"/>
          <w:szCs w:val="28"/>
        </w:rPr>
        <w:t> </w:t>
      </w:r>
      <w:r w:rsidRPr="0071092B">
        <w:rPr>
          <w:rFonts w:ascii="Times New Roman" w:hAnsi="Times New Roman"/>
          <w:b/>
          <w:sz w:val="28"/>
          <w:szCs w:val="28"/>
        </w:rPr>
        <w:t>при получении результата предоставления таких услуг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Время ожидания в очереди при подаче заявления о предоставлении муниципальной услуги, услуги, предоставляемой организацией, участвующей в </w:t>
      </w:r>
      <w:r w:rsidRPr="0071092B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71092B" w:rsidRDefault="0096791D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2.15. Срок и </w:t>
      </w:r>
      <w:r w:rsidR="00A8727C" w:rsidRPr="0071092B">
        <w:rPr>
          <w:rFonts w:ascii="Times New Roman" w:hAnsi="Times New Roman"/>
          <w:b/>
          <w:sz w:val="28"/>
          <w:szCs w:val="28"/>
        </w:rPr>
        <w:t>порядок регистрации</w:t>
      </w:r>
      <w:r w:rsidRPr="0071092B">
        <w:rPr>
          <w:rFonts w:ascii="Times New Roman" w:hAnsi="Times New Roman"/>
          <w:b/>
          <w:sz w:val="28"/>
          <w:szCs w:val="28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71092B">
        <w:rPr>
          <w:rFonts w:ascii="Times New Roman" w:hAnsi="Times New Roman"/>
          <w:b/>
          <w:sz w:val="28"/>
          <w:szCs w:val="28"/>
        </w:rPr>
        <w:t> </w:t>
      </w:r>
      <w:r w:rsidRPr="0071092B">
        <w:rPr>
          <w:rFonts w:ascii="Times New Roman" w:hAnsi="Times New Roman"/>
          <w:b/>
          <w:sz w:val="28"/>
          <w:szCs w:val="28"/>
        </w:rPr>
        <w:t>электронной форме</w:t>
      </w:r>
    </w:p>
    <w:p w:rsidR="00FC446F" w:rsidRPr="0071092B" w:rsidRDefault="00875093" w:rsidP="0071092B">
      <w:pPr>
        <w:ind w:firstLine="708"/>
        <w:contextualSpacing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71092B">
        <w:rPr>
          <w:rStyle w:val="a4"/>
          <w:rFonts w:ascii="Times New Roman" w:hAnsi="Times New Roman"/>
          <w:color w:val="auto"/>
          <w:sz w:val="28"/>
          <w:szCs w:val="28"/>
        </w:rPr>
        <w:footnoteReference w:id="1"/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71092B">
        <w:rPr>
          <w:rFonts w:ascii="Times New Roman" w:hAnsi="Times New Roman"/>
          <w:sz w:val="28"/>
          <w:szCs w:val="28"/>
        </w:rPr>
        <w:t xml:space="preserve">регистрируется </w:t>
      </w:r>
      <w:r w:rsidR="00D21084" w:rsidRPr="0071092B">
        <w:rPr>
          <w:rFonts w:ascii="Times New Roman" w:hAnsi="Times New Roman"/>
          <w:sz w:val="28"/>
          <w:szCs w:val="28"/>
        </w:rPr>
        <w:t xml:space="preserve">в первый рабочий день, следующий за днем его </w:t>
      </w:r>
      <w:r w:rsidRPr="0071092B">
        <w:rPr>
          <w:rFonts w:ascii="Times New Roman" w:hAnsi="Times New Roman"/>
          <w:sz w:val="28"/>
          <w:szCs w:val="28"/>
        </w:rPr>
        <w:t>поступления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color w:val="auto"/>
          <w:sz w:val="28"/>
          <w:szCs w:val="28"/>
        </w:rPr>
        <w:t>МФЦ</w:t>
      </w:r>
      <w:r w:rsidR="003B3DBC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 w:rsidP="0071092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Заявление, поступившее в нерабочее время, регистрируется МФЦ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первый рабочий день, следующий за днем его получения.</w:t>
      </w:r>
    </w:p>
    <w:p w:rsidR="0096791D" w:rsidRPr="0071092B" w:rsidRDefault="0096791D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2.16.</w:t>
      </w:r>
      <w:r w:rsidRPr="0071092B">
        <w:rPr>
          <w:rFonts w:ascii="Times New Roman" w:hAnsi="Times New Roman"/>
          <w:b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Места, предназначенные для ознакомления </w:t>
      </w:r>
      <w:r w:rsidR="00A8727C" w:rsidRPr="0071092B">
        <w:rPr>
          <w:rFonts w:ascii="Times New Roman" w:hAnsi="Times New Roman"/>
          <w:sz w:val="28"/>
          <w:szCs w:val="28"/>
        </w:rPr>
        <w:t>заявителей с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A8727C" w:rsidRPr="0071092B">
        <w:rPr>
          <w:rFonts w:ascii="Times New Roman" w:hAnsi="Times New Roman"/>
          <w:sz w:val="28"/>
          <w:szCs w:val="28"/>
        </w:rPr>
        <w:t>информационными материалами,</w:t>
      </w:r>
      <w:r w:rsidRPr="0071092B">
        <w:rPr>
          <w:rFonts w:ascii="Times New Roman" w:hAnsi="Times New Roman"/>
          <w:sz w:val="28"/>
          <w:szCs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71092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71092B">
        <w:rPr>
          <w:rFonts w:ascii="Times New Roman" w:hAnsi="Times New Roman"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информации;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</w:t>
      </w:r>
      <w:r w:rsidRPr="0071092B">
        <w:rPr>
          <w:rFonts w:ascii="Times New Roman" w:hAnsi="Times New Roman"/>
          <w:sz w:val="28"/>
          <w:szCs w:val="28"/>
        </w:rPr>
        <w:lastRenderedPageBreak/>
        <w:t>в транспортное средство и высадки из него, в том числе с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использованием кресла-коляски;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учетом ограничений жизнедеятельности;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1092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092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1092B">
        <w:rPr>
          <w:rFonts w:ascii="Times New Roman" w:hAnsi="Times New Roman"/>
          <w:sz w:val="28"/>
          <w:szCs w:val="28"/>
        </w:rPr>
        <w:t>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71092B" w:rsidRDefault="00FC446F" w:rsidP="0071092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46F" w:rsidRPr="0071092B" w:rsidRDefault="00875093" w:rsidP="0071092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2.17. Показатели доступности и качества </w:t>
      </w:r>
      <w:r w:rsidR="00CA7A3A" w:rsidRPr="0071092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1092B">
        <w:rPr>
          <w:rFonts w:ascii="Times New Roman" w:hAnsi="Times New Roman"/>
          <w:b/>
          <w:sz w:val="28"/>
          <w:szCs w:val="28"/>
        </w:rPr>
        <w:t>услуги</w:t>
      </w:r>
      <w:r w:rsidR="002A2D05" w:rsidRPr="0071092B">
        <w:rPr>
          <w:rFonts w:ascii="Times New Roman" w:hAnsi="Times New Roman"/>
          <w:b/>
          <w:sz w:val="28"/>
          <w:szCs w:val="28"/>
        </w:rPr>
        <w:t>.</w:t>
      </w:r>
    </w:p>
    <w:p w:rsidR="00C44971" w:rsidRPr="0071092B" w:rsidRDefault="00C44971" w:rsidP="0071092B">
      <w:pPr>
        <w:contextualSpacing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2.17.1. Показателями качества и доступности муниципальной </w:t>
      </w:r>
      <w:r w:rsidR="00A8727C" w:rsidRPr="0071092B">
        <w:rPr>
          <w:rFonts w:ascii="Times New Roman" w:hAnsi="Times New Roman"/>
          <w:sz w:val="28"/>
          <w:szCs w:val="28"/>
        </w:rPr>
        <w:t>услуги является</w:t>
      </w:r>
      <w:r w:rsidRPr="0071092B">
        <w:rPr>
          <w:rFonts w:ascii="Times New Roman" w:hAnsi="Times New Roman"/>
          <w:sz w:val="28"/>
          <w:szCs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71092B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71092B">
        <w:rPr>
          <w:rFonts w:ascii="Times New Roman" w:hAnsi="Times New Roman"/>
          <w:sz w:val="28"/>
          <w:szCs w:val="28"/>
        </w:rPr>
        <w:t xml:space="preserve"> услуги.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2.17.2. Показателями доступности предоставления муниципальной услуги являются: 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количество обоснованных жалоб.</w:t>
      </w:r>
    </w:p>
    <w:p w:rsidR="0096791D" w:rsidRPr="0071092B" w:rsidRDefault="0096791D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71092B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2.18. Иные требования, в </w:t>
      </w:r>
      <w:r w:rsidRPr="0071092B">
        <w:rPr>
          <w:rFonts w:ascii="Times New Roman" w:hAnsi="Times New Roman"/>
          <w:b/>
          <w:color w:val="auto"/>
          <w:sz w:val="28"/>
          <w:szCs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71092B">
        <w:rPr>
          <w:rFonts w:ascii="Times New Roman" w:hAnsi="Times New Roman"/>
          <w:b/>
          <w:color w:val="auto"/>
          <w:sz w:val="28"/>
          <w:szCs w:val="28"/>
        </w:rPr>
        <w:t xml:space="preserve"> (при наличии технической возможности)</w:t>
      </w:r>
      <w:r w:rsidR="00A8727C" w:rsidRPr="0071092B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71092B" w:rsidRDefault="00875093" w:rsidP="007109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71092B">
        <w:rPr>
          <w:rFonts w:ascii="Times New Roman" w:hAnsi="Times New Roman"/>
          <w:sz w:val="28"/>
          <w:szCs w:val="28"/>
        </w:rPr>
        <w:t xml:space="preserve">, в границах </w:t>
      </w:r>
      <w:r w:rsidR="001D0212" w:rsidRPr="0071092B">
        <w:rPr>
          <w:rFonts w:ascii="Times New Roman" w:hAnsi="Times New Roman"/>
          <w:sz w:val="28"/>
          <w:szCs w:val="28"/>
        </w:rPr>
        <w:t>городского округа (</w:t>
      </w:r>
      <w:r w:rsidR="0096791D" w:rsidRPr="0071092B">
        <w:rPr>
          <w:rFonts w:ascii="Times New Roman" w:hAnsi="Times New Roman"/>
          <w:sz w:val="28"/>
          <w:szCs w:val="28"/>
        </w:rPr>
        <w:t>муниципального района</w:t>
      </w:r>
      <w:r w:rsidR="001D0212" w:rsidRPr="0071092B">
        <w:rPr>
          <w:rFonts w:ascii="Times New Roman" w:hAnsi="Times New Roman"/>
          <w:sz w:val="28"/>
          <w:szCs w:val="28"/>
        </w:rPr>
        <w:t>)</w:t>
      </w:r>
      <w:r w:rsidRPr="0071092B">
        <w:rPr>
          <w:rFonts w:ascii="Times New Roman" w:hAnsi="Times New Roman"/>
          <w:sz w:val="28"/>
          <w:szCs w:val="28"/>
        </w:rPr>
        <w:t>.</w:t>
      </w:r>
    </w:p>
    <w:p w:rsidR="00FC446F" w:rsidRPr="0071092B" w:rsidRDefault="00875093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2.18.3. </w:t>
      </w:r>
      <w:proofErr w:type="gramStart"/>
      <w:r w:rsidRPr="0071092B">
        <w:rPr>
          <w:rFonts w:ascii="Times New Roman" w:hAnsi="Times New Roman"/>
          <w:sz w:val="28"/>
          <w:szCs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71092B">
        <w:rPr>
          <w:rFonts w:ascii="Times New Roman" w:hAnsi="Times New Roman"/>
          <w:sz w:val="28"/>
          <w:szCs w:val="28"/>
        </w:rPr>
        <w:t xml:space="preserve">й подписи», Федерального закона </w:t>
      </w:r>
      <w:r w:rsidRPr="0071092B">
        <w:rPr>
          <w:rFonts w:ascii="Times New Roman" w:hAnsi="Times New Roman"/>
          <w:sz w:val="28"/>
          <w:szCs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1092B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25.06.2012 № 634.</w:t>
      </w:r>
    </w:p>
    <w:p w:rsidR="00FC446F" w:rsidRPr="0071092B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71092B">
        <w:rPr>
          <w:rFonts w:ascii="Times New Roman" w:hAnsi="Times New Roman"/>
          <w:sz w:val="28"/>
          <w:szCs w:val="28"/>
        </w:rPr>
        <w:t>xml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doc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docx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odt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xls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xlsx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ods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pdf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jpg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jpeg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zip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rar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sig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png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bmp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tiff</w:t>
      </w:r>
      <w:proofErr w:type="spellEnd"/>
      <w:r w:rsidRPr="0071092B">
        <w:rPr>
          <w:rFonts w:ascii="Times New Roman" w:hAnsi="Times New Roman"/>
          <w:sz w:val="28"/>
          <w:szCs w:val="28"/>
        </w:rPr>
        <w:t>.</w:t>
      </w:r>
    </w:p>
    <w:p w:rsidR="00FC446F" w:rsidRPr="0071092B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 xml:space="preserve">разрешении 300 - 500 </w:t>
      </w:r>
      <w:proofErr w:type="spellStart"/>
      <w:r w:rsidRPr="0071092B">
        <w:rPr>
          <w:rFonts w:ascii="Times New Roman" w:hAnsi="Times New Roman"/>
          <w:sz w:val="28"/>
          <w:szCs w:val="28"/>
        </w:rPr>
        <w:t>dpi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 (масштаб 1:1):</w:t>
      </w:r>
    </w:p>
    <w:p w:rsidR="00FC446F" w:rsidRPr="0071092B" w:rsidRDefault="00A8727C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 сохранением</w:t>
      </w:r>
      <w:r w:rsidR="00875093" w:rsidRPr="0071092B">
        <w:rPr>
          <w:rFonts w:ascii="Times New Roman" w:hAnsi="Times New Roman"/>
          <w:sz w:val="28"/>
          <w:szCs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71092B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71092B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 возможность </w:t>
      </w:r>
      <w:proofErr w:type="gramStart"/>
      <w:r w:rsidRPr="0071092B">
        <w:rPr>
          <w:rFonts w:ascii="Times New Roman" w:hAnsi="Times New Roman"/>
          <w:sz w:val="28"/>
          <w:szCs w:val="28"/>
        </w:rPr>
        <w:t>идентифици</w:t>
      </w:r>
      <w:r w:rsidR="00517114">
        <w:rPr>
          <w:rFonts w:ascii="Times New Roman" w:hAnsi="Times New Roman"/>
          <w:sz w:val="28"/>
          <w:szCs w:val="28"/>
        </w:rPr>
        <w:t>-</w:t>
      </w:r>
      <w:r w:rsidRPr="0071092B">
        <w:rPr>
          <w:rFonts w:ascii="Times New Roman" w:hAnsi="Times New Roman"/>
          <w:sz w:val="28"/>
          <w:szCs w:val="28"/>
        </w:rPr>
        <w:t>ровать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 документ и количество листов в документе.</w:t>
      </w:r>
    </w:p>
    <w:p w:rsidR="00FC446F" w:rsidRPr="0071092B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1092B">
        <w:rPr>
          <w:rFonts w:ascii="Times New Roman" w:hAnsi="Times New Roman"/>
          <w:sz w:val="28"/>
          <w:szCs w:val="28"/>
        </w:rPr>
        <w:t>xls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xlsx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1092B">
        <w:rPr>
          <w:rFonts w:ascii="Times New Roman" w:hAnsi="Times New Roman"/>
          <w:sz w:val="28"/>
          <w:szCs w:val="28"/>
        </w:rPr>
        <w:t>ods</w:t>
      </w:r>
      <w:proofErr w:type="spellEnd"/>
      <w:r w:rsidRPr="0071092B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FC446F" w:rsidRPr="0071092B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71092B">
        <w:rPr>
          <w:rStyle w:val="a4"/>
          <w:rFonts w:ascii="Times New Roman" w:hAnsi="Times New Roman"/>
          <w:sz w:val="28"/>
          <w:szCs w:val="28"/>
        </w:rPr>
        <w:footnoteReference w:id="2"/>
      </w:r>
      <w:r w:rsidRPr="0071092B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FC446F" w:rsidRPr="0071092B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C446F" w:rsidRPr="0071092B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формирование запроса;</w:t>
      </w:r>
    </w:p>
    <w:p w:rsidR="00FC446F" w:rsidRPr="0071092B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прием и регистрация МФЦ заявления и документов;</w:t>
      </w:r>
    </w:p>
    <w:p w:rsidR="00FC446F" w:rsidRPr="0071092B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FC446F" w:rsidRPr="0071092B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получение сведений о ходе рассмотрения заявления.</w:t>
      </w:r>
    </w:p>
    <w:p w:rsidR="00FC446F" w:rsidRPr="0071092B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71092B" w:rsidRDefault="00FC446F" w:rsidP="0071092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71092B" w:rsidRDefault="00FC446F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446F" w:rsidRPr="0071092B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(действий)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1) информирование заявителя об условиях организации газоснабжения при личном обращении в МФЦ;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2) прием и регистрация заявления и иных документов, представленных заявителем;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3) направление межведомственных запросов (при </w:t>
      </w:r>
      <w:r w:rsidRPr="0071092B">
        <w:rPr>
          <w:rFonts w:ascii="Times New Roman" w:hAnsi="Times New Roman"/>
          <w:color w:val="auto"/>
          <w:sz w:val="28"/>
          <w:szCs w:val="28"/>
        </w:rPr>
        <w:t>необходимости)</w:t>
      </w:r>
      <w:r w:rsidR="001D0212" w:rsidRPr="0071092B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96791D" w:rsidRPr="0071092B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71092B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4) направление пакета документов </w:t>
      </w:r>
      <w:r w:rsidR="001D0212" w:rsidRPr="0071092B">
        <w:rPr>
          <w:rFonts w:ascii="Times New Roman" w:hAnsi="Times New Roman"/>
          <w:sz w:val="28"/>
          <w:szCs w:val="28"/>
        </w:rPr>
        <w:t xml:space="preserve">региональному </w:t>
      </w:r>
      <w:r w:rsidR="001D0212" w:rsidRPr="0071092B">
        <w:rPr>
          <w:rFonts w:ascii="Times New Roman" w:hAnsi="Times New Roman"/>
          <w:color w:val="auto"/>
          <w:sz w:val="28"/>
          <w:szCs w:val="28"/>
        </w:rPr>
        <w:t>оператору</w:t>
      </w:r>
      <w:r w:rsidR="00D2275D" w:rsidRPr="0071092B">
        <w:rPr>
          <w:rFonts w:ascii="Times New Roman" w:hAnsi="Times New Roman"/>
          <w:color w:val="auto"/>
          <w:sz w:val="28"/>
          <w:szCs w:val="28"/>
        </w:rPr>
        <w:t xml:space="preserve"> или уведомления о передаче заявки и пакета документов в Комиссию</w:t>
      </w:r>
      <w:r w:rsidR="002B5F31" w:rsidRPr="0071092B">
        <w:rPr>
          <w:rFonts w:ascii="Times New Roman" w:hAnsi="Times New Roman"/>
          <w:color w:val="auto"/>
          <w:sz w:val="28"/>
          <w:szCs w:val="28"/>
        </w:rPr>
        <w:t xml:space="preserve"> для оказания содействия</w:t>
      </w:r>
      <w:r w:rsidR="00D2275D" w:rsidRPr="0071092B">
        <w:rPr>
          <w:rFonts w:ascii="Times New Roman" w:hAnsi="Times New Roman"/>
          <w:color w:val="auto"/>
          <w:sz w:val="28"/>
          <w:szCs w:val="28"/>
        </w:rPr>
        <w:t>;</w:t>
      </w:r>
    </w:p>
    <w:p w:rsidR="0014652C" w:rsidRPr="0071092B" w:rsidRDefault="00875093" w:rsidP="002E4713">
      <w:pPr>
        <w:ind w:firstLine="709"/>
        <w:jc w:val="both"/>
        <w:rPr>
          <w:rFonts w:ascii="Times New Roman" w:hAnsi="Times New Roman"/>
          <w:color w:val="00B050"/>
          <w:sz w:val="28"/>
          <w:szCs w:val="28"/>
          <w:lang w:eastAsia="zh-CN"/>
        </w:rPr>
      </w:pPr>
      <w:r w:rsidRPr="0071092B">
        <w:rPr>
          <w:rFonts w:ascii="Times New Roman" w:hAnsi="Times New Roman"/>
          <w:sz w:val="28"/>
          <w:szCs w:val="28"/>
        </w:rPr>
        <w:t xml:space="preserve">5) информирование заявителя о </w:t>
      </w:r>
      <w:r w:rsidR="00A8727C" w:rsidRPr="0071092B">
        <w:rPr>
          <w:rFonts w:ascii="Times New Roman" w:hAnsi="Times New Roman"/>
          <w:sz w:val="28"/>
          <w:szCs w:val="28"/>
        </w:rPr>
        <w:t>результатах предоставления</w:t>
      </w:r>
      <w:r w:rsidRPr="0071092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14652C" w:rsidRPr="0071092B">
        <w:rPr>
          <w:rFonts w:ascii="Times New Roman" w:hAnsi="Times New Roman"/>
          <w:sz w:val="28"/>
          <w:szCs w:val="28"/>
        </w:rPr>
        <w:t xml:space="preserve"> и о</w:t>
      </w:r>
      <w:r w:rsidR="002E4713" w:rsidRPr="0071092B">
        <w:rPr>
          <w:rFonts w:ascii="Times New Roman" w:hAnsi="Times New Roman"/>
          <w:sz w:val="28"/>
          <w:szCs w:val="28"/>
        </w:rPr>
        <w:t xml:space="preserve"> статусе прохождения исполнения заявки </w:t>
      </w:r>
      <w:r w:rsidR="001D0212" w:rsidRPr="0071092B">
        <w:rPr>
          <w:rFonts w:ascii="Times New Roman" w:hAnsi="Times New Roman"/>
          <w:sz w:val="28"/>
          <w:szCs w:val="28"/>
        </w:rPr>
        <w:t>у регионального оператора</w:t>
      </w:r>
      <w:r w:rsidR="0014652C" w:rsidRPr="0071092B">
        <w:rPr>
          <w:rFonts w:ascii="Times New Roman" w:hAnsi="Times New Roman"/>
          <w:sz w:val="28"/>
          <w:szCs w:val="28"/>
        </w:rPr>
        <w:t xml:space="preserve"> </w:t>
      </w:r>
      <w:r w:rsidR="002E4713" w:rsidRPr="0071092B">
        <w:rPr>
          <w:rFonts w:ascii="Times New Roman" w:hAnsi="Times New Roman"/>
          <w:sz w:val="28"/>
          <w:szCs w:val="28"/>
        </w:rPr>
        <w:t>с помощью специального программного обеспечения</w:t>
      </w:r>
      <w:r w:rsidR="0014652C" w:rsidRPr="0071092B">
        <w:rPr>
          <w:rFonts w:ascii="Times New Roman" w:hAnsi="Times New Roman"/>
          <w:sz w:val="28"/>
          <w:szCs w:val="28"/>
        </w:rPr>
        <w:t xml:space="preserve"> </w:t>
      </w:r>
      <w:r w:rsidR="0014652C" w:rsidRPr="0071092B">
        <w:rPr>
          <w:rFonts w:ascii="Times New Roman" w:hAnsi="Times New Roman"/>
          <w:color w:val="auto"/>
          <w:sz w:val="28"/>
          <w:szCs w:val="28"/>
        </w:rPr>
        <w:t>Единой автоматической системы газификации (далее – ЕАСГ)</w:t>
      </w:r>
      <w:r w:rsidR="0014652C" w:rsidRPr="0071092B">
        <w:rPr>
          <w:rStyle w:val="a4"/>
          <w:rFonts w:ascii="Times New Roman" w:hAnsi="Times New Roman"/>
          <w:color w:val="auto"/>
          <w:sz w:val="28"/>
          <w:szCs w:val="28"/>
        </w:rPr>
        <w:footnoteReference w:id="3"/>
      </w:r>
      <w:r w:rsidR="002A2D05" w:rsidRPr="0071092B">
        <w:rPr>
          <w:rFonts w:ascii="Times New Roman" w:hAnsi="Times New Roman"/>
          <w:color w:val="auto"/>
          <w:sz w:val="28"/>
          <w:szCs w:val="28"/>
        </w:rPr>
        <w:t>.</w:t>
      </w:r>
      <w:r w:rsidR="0014652C" w:rsidRPr="0071092B">
        <w:rPr>
          <w:rFonts w:ascii="Times New Roman" w:hAnsi="Times New Roman"/>
          <w:color w:val="auto"/>
          <w:sz w:val="28"/>
          <w:szCs w:val="28"/>
          <w:lang w:eastAsia="zh-CN"/>
        </w:rPr>
        <w:t xml:space="preserve"> </w:t>
      </w:r>
    </w:p>
    <w:p w:rsidR="00D2275D" w:rsidRPr="0071092B" w:rsidRDefault="00D227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3.2. Информирование заявителя об условиях организации газоснабжения при личном обращении в МФЦ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71092B" w:rsidRDefault="00875093" w:rsidP="0093197F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cyan"/>
        </w:rPr>
      </w:pPr>
      <w:r w:rsidRPr="0071092B">
        <w:rPr>
          <w:rFonts w:ascii="Times New Roman" w:hAnsi="Times New Roman"/>
          <w:sz w:val="28"/>
          <w:szCs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71092B">
        <w:rPr>
          <w:rFonts w:ascii="Times New Roman" w:hAnsi="Times New Roman"/>
          <w:sz w:val="28"/>
          <w:szCs w:val="28"/>
        </w:rPr>
        <w:t>.</w:t>
      </w:r>
      <w:r w:rsidRPr="0071092B">
        <w:rPr>
          <w:rFonts w:ascii="Times New Roman" w:hAnsi="Times New Roman"/>
          <w:sz w:val="28"/>
          <w:szCs w:val="28"/>
        </w:rPr>
        <w:t xml:space="preserve"> </w:t>
      </w:r>
    </w:p>
    <w:p w:rsidR="00FC446F" w:rsidRPr="0071092B" w:rsidRDefault="0093197F" w:rsidP="00931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Информирование</w:t>
      </w:r>
      <w:r w:rsidR="00A75F4C" w:rsidRPr="0071092B">
        <w:rPr>
          <w:rFonts w:ascii="Times New Roman" w:hAnsi="Times New Roman"/>
          <w:sz w:val="28"/>
          <w:szCs w:val="28"/>
        </w:rPr>
        <w:t xml:space="preserve"> заявителя </w:t>
      </w:r>
      <w:r w:rsidR="009436AA" w:rsidRPr="0071092B">
        <w:rPr>
          <w:rFonts w:ascii="Times New Roman" w:hAnsi="Times New Roman"/>
          <w:sz w:val="28"/>
          <w:szCs w:val="28"/>
        </w:rPr>
        <w:t xml:space="preserve">об основных условиях организации газоснабжения населения </w:t>
      </w:r>
      <w:r w:rsidRPr="0071092B">
        <w:rPr>
          <w:rFonts w:ascii="Times New Roman" w:hAnsi="Times New Roman"/>
          <w:sz w:val="28"/>
          <w:szCs w:val="28"/>
        </w:rPr>
        <w:t xml:space="preserve">также </w:t>
      </w:r>
      <w:r w:rsidR="00A75F4C" w:rsidRPr="0071092B">
        <w:rPr>
          <w:rFonts w:ascii="Times New Roman" w:hAnsi="Times New Roman"/>
          <w:sz w:val="28"/>
          <w:szCs w:val="28"/>
        </w:rPr>
        <w:t>производится</w:t>
      </w:r>
      <w:r w:rsidR="002A2D05" w:rsidRPr="0071092B">
        <w:rPr>
          <w:rFonts w:ascii="Times New Roman" w:hAnsi="Times New Roman"/>
          <w:sz w:val="28"/>
          <w:szCs w:val="28"/>
        </w:rPr>
        <w:t xml:space="preserve"> </w:t>
      </w:r>
      <w:r w:rsidR="00A75F4C" w:rsidRPr="0071092B">
        <w:rPr>
          <w:rFonts w:ascii="Times New Roman" w:hAnsi="Times New Roman"/>
          <w:sz w:val="28"/>
          <w:szCs w:val="28"/>
        </w:rPr>
        <w:t xml:space="preserve">посредством </w:t>
      </w:r>
      <w:r w:rsidR="00A8727C" w:rsidRPr="0071092B">
        <w:rPr>
          <w:rFonts w:ascii="Times New Roman" w:hAnsi="Times New Roman"/>
          <w:sz w:val="28"/>
          <w:szCs w:val="28"/>
        </w:rPr>
        <w:t>ознакомления с</w:t>
      </w:r>
      <w:r w:rsidR="00875093" w:rsidRPr="0071092B">
        <w:rPr>
          <w:rFonts w:ascii="Times New Roman" w:hAnsi="Times New Roman"/>
          <w:sz w:val="28"/>
          <w:szCs w:val="28"/>
        </w:rPr>
        <w:t xml:space="preserve"> буклетами, брошюрами, иными информационными материалами (интерактивными картами</w:t>
      </w:r>
      <w:r w:rsidR="002E4713" w:rsidRPr="0071092B">
        <w:rPr>
          <w:rStyle w:val="a4"/>
          <w:rFonts w:ascii="Times New Roman" w:hAnsi="Times New Roman"/>
          <w:sz w:val="28"/>
          <w:szCs w:val="28"/>
        </w:rPr>
        <w:footnoteReference w:id="4"/>
      </w:r>
      <w:r w:rsidR="00875093" w:rsidRPr="0071092B">
        <w:rPr>
          <w:rFonts w:ascii="Times New Roman" w:hAnsi="Times New Roman"/>
          <w:sz w:val="28"/>
          <w:szCs w:val="28"/>
        </w:rPr>
        <w:t>).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3.2.3. Сотрудник МФЦ также информирует заявителя</w:t>
      </w:r>
      <w:r w:rsidR="00CF2871">
        <w:rPr>
          <w:rFonts w:ascii="Times New Roman" w:hAnsi="Times New Roman"/>
          <w:sz w:val="28"/>
          <w:szCs w:val="28"/>
        </w:rPr>
        <w:t>,</w:t>
      </w:r>
      <w:r w:rsidRPr="0071092B">
        <w:rPr>
          <w:rFonts w:ascii="Times New Roman" w:hAnsi="Times New Roman"/>
          <w:sz w:val="28"/>
          <w:szCs w:val="28"/>
        </w:rPr>
        <w:t xml:space="preserve"> </w:t>
      </w:r>
      <w:r w:rsidR="00A75F4C" w:rsidRPr="0071092B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71092B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71092B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 w:rsidRPr="0071092B">
        <w:rPr>
          <w:rFonts w:ascii="Times New Roman" w:hAnsi="Times New Roman"/>
          <w:sz w:val="28"/>
          <w:szCs w:val="28"/>
        </w:rPr>
        <w:t xml:space="preserve"> о</w:t>
      </w:r>
      <w:r w:rsidRPr="0071092B">
        <w:rPr>
          <w:rFonts w:ascii="Times New Roman" w:hAnsi="Times New Roman"/>
          <w:sz w:val="28"/>
          <w:szCs w:val="28"/>
        </w:rPr>
        <w:t xml:space="preserve"> возможности </w:t>
      </w:r>
      <w:proofErr w:type="gramStart"/>
      <w:r w:rsidRPr="0071092B">
        <w:rPr>
          <w:rFonts w:ascii="Times New Roman" w:hAnsi="Times New Roman"/>
          <w:sz w:val="28"/>
          <w:szCs w:val="28"/>
        </w:rPr>
        <w:t>заключения комплексного договора</w:t>
      </w:r>
      <w:r w:rsidR="00644838" w:rsidRPr="0071092B">
        <w:rPr>
          <w:rFonts w:ascii="Times New Roman" w:hAnsi="Times New Roman"/>
          <w:sz w:val="28"/>
          <w:szCs w:val="28"/>
        </w:rPr>
        <w:t xml:space="preserve"> поставки газа</w:t>
      </w:r>
      <w:r w:rsidR="00D94F49" w:rsidRPr="0071092B">
        <w:rPr>
          <w:rFonts w:ascii="Times New Roman" w:hAnsi="Times New Roman"/>
          <w:sz w:val="28"/>
          <w:szCs w:val="28"/>
        </w:rPr>
        <w:t>/договора подключения</w:t>
      </w:r>
      <w:proofErr w:type="gramEnd"/>
      <w:r w:rsidR="00B64438" w:rsidRPr="0071092B">
        <w:rPr>
          <w:rFonts w:ascii="Times New Roman" w:hAnsi="Times New Roman"/>
          <w:sz w:val="28"/>
          <w:szCs w:val="28"/>
        </w:rPr>
        <w:t xml:space="preserve">. </w:t>
      </w:r>
    </w:p>
    <w:p w:rsidR="00FC446F" w:rsidRPr="0071092B" w:rsidRDefault="000821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3.2.4</w:t>
      </w:r>
      <w:r w:rsidR="00875093" w:rsidRPr="0071092B">
        <w:rPr>
          <w:rFonts w:ascii="Times New Roman" w:hAnsi="Times New Roman"/>
          <w:sz w:val="28"/>
          <w:szCs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71092B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3.2.</w:t>
      </w:r>
      <w:r w:rsidR="0008216D" w:rsidRPr="0071092B">
        <w:rPr>
          <w:rFonts w:ascii="Times New Roman" w:hAnsi="Times New Roman"/>
          <w:sz w:val="28"/>
          <w:szCs w:val="28"/>
        </w:rPr>
        <w:t>6</w:t>
      </w:r>
      <w:r w:rsidR="00875093" w:rsidRPr="0071092B">
        <w:rPr>
          <w:rFonts w:ascii="Times New Roman" w:hAnsi="Times New Roman"/>
          <w:sz w:val="28"/>
          <w:szCs w:val="28"/>
        </w:rPr>
        <w:t xml:space="preserve">. </w:t>
      </w:r>
      <w:r w:rsidR="00875093" w:rsidRPr="0071092B">
        <w:rPr>
          <w:rFonts w:ascii="Times New Roman" w:hAnsi="Times New Roman"/>
          <w:color w:val="auto"/>
          <w:sz w:val="28"/>
          <w:szCs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71092B">
        <w:rPr>
          <w:rFonts w:ascii="Times New Roman" w:hAnsi="Times New Roman"/>
          <w:color w:val="auto"/>
          <w:sz w:val="28"/>
          <w:szCs w:val="28"/>
        </w:rPr>
        <w:lastRenderedPageBreak/>
        <w:t xml:space="preserve">населения на территории </w:t>
      </w:r>
      <w:r w:rsidR="0096791D" w:rsidRPr="0071092B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муниципального района</w:t>
      </w:r>
      <w:r w:rsidR="007109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Шенталинский</w:t>
      </w:r>
      <w:r w:rsidR="0096791D" w:rsidRPr="007109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75093" w:rsidRPr="0071092B">
        <w:rPr>
          <w:rFonts w:ascii="Times New Roman" w:hAnsi="Times New Roman"/>
          <w:color w:val="000000" w:themeColor="text1"/>
          <w:sz w:val="28"/>
          <w:szCs w:val="28"/>
        </w:rPr>
        <w:t>Самарской области.</w:t>
      </w:r>
    </w:p>
    <w:p w:rsidR="00FC446F" w:rsidRPr="0071092B" w:rsidRDefault="000821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3.2.7</w:t>
      </w:r>
      <w:r w:rsidR="00875093" w:rsidRPr="0071092B">
        <w:rPr>
          <w:rFonts w:ascii="Times New Roman" w:hAnsi="Times New Roman"/>
          <w:color w:val="auto"/>
          <w:sz w:val="28"/>
          <w:szCs w:val="28"/>
        </w:rPr>
        <w:t xml:space="preserve">. Результат административной </w:t>
      </w:r>
      <w:r w:rsidR="00875093" w:rsidRPr="0071092B">
        <w:rPr>
          <w:rFonts w:ascii="Times New Roman" w:hAnsi="Times New Roman"/>
          <w:sz w:val="28"/>
          <w:szCs w:val="28"/>
        </w:rPr>
        <w:t>процедуры фиксируется</w:t>
      </w:r>
      <w:r w:rsidR="0096791D" w:rsidRPr="0071092B">
        <w:rPr>
          <w:rFonts w:ascii="Times New Roman" w:hAnsi="Times New Roman"/>
          <w:sz w:val="28"/>
          <w:szCs w:val="28"/>
        </w:rPr>
        <w:t xml:space="preserve">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A06D3F" w:rsidRPr="0071092B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A06D3F" w:rsidRPr="0071092B">
        <w:rPr>
          <w:rFonts w:ascii="Times New Roman" w:hAnsi="Times New Roman"/>
          <w:sz w:val="28"/>
          <w:szCs w:val="28"/>
        </w:rPr>
        <w:t>муниципальных услуг»</w:t>
      </w:r>
      <w:r w:rsidR="0096791D" w:rsidRPr="0071092B">
        <w:rPr>
          <w:rFonts w:ascii="Times New Roman" w:hAnsi="Times New Roman"/>
          <w:sz w:val="28"/>
          <w:szCs w:val="28"/>
        </w:rPr>
        <w:t xml:space="preserve"> </w:t>
      </w:r>
      <w:r w:rsidR="00A06D3F" w:rsidRPr="0071092B">
        <w:rPr>
          <w:rFonts w:ascii="Times New Roman" w:hAnsi="Times New Roman"/>
          <w:sz w:val="28"/>
          <w:szCs w:val="28"/>
        </w:rPr>
        <w:t xml:space="preserve">(далее - </w:t>
      </w:r>
      <w:r w:rsidR="0096791D" w:rsidRPr="0071092B">
        <w:rPr>
          <w:rFonts w:ascii="Times New Roman" w:hAnsi="Times New Roman"/>
          <w:sz w:val="28"/>
          <w:szCs w:val="28"/>
        </w:rPr>
        <w:t xml:space="preserve">ГИС СО </w:t>
      </w:r>
      <w:r w:rsidR="00A06D3F" w:rsidRPr="0071092B">
        <w:rPr>
          <w:rFonts w:ascii="Times New Roman" w:hAnsi="Times New Roman"/>
          <w:sz w:val="28"/>
          <w:szCs w:val="28"/>
        </w:rPr>
        <w:t>«</w:t>
      </w:r>
      <w:r w:rsidR="0096791D" w:rsidRPr="0071092B">
        <w:rPr>
          <w:rFonts w:ascii="Times New Roman" w:hAnsi="Times New Roman"/>
          <w:sz w:val="28"/>
          <w:szCs w:val="28"/>
        </w:rPr>
        <w:t>МФЦ</w:t>
      </w:r>
      <w:r w:rsidR="00A06D3F" w:rsidRPr="0071092B">
        <w:rPr>
          <w:rFonts w:ascii="Times New Roman" w:hAnsi="Times New Roman"/>
          <w:sz w:val="28"/>
          <w:szCs w:val="28"/>
        </w:rPr>
        <w:t>»)</w:t>
      </w:r>
      <w:r w:rsidR="00875093" w:rsidRPr="0071092B">
        <w:rPr>
          <w:rFonts w:ascii="Times New Roman" w:hAnsi="Times New Roman"/>
          <w:sz w:val="28"/>
          <w:szCs w:val="28"/>
        </w:rPr>
        <w:t xml:space="preserve">. </w:t>
      </w:r>
    </w:p>
    <w:p w:rsidR="00FC446F" w:rsidRPr="0071092B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446F" w:rsidRPr="0071092B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3.3. Прием и регистрация заявления и иных документов</w:t>
      </w:r>
    </w:p>
    <w:p w:rsidR="00F40BE5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A8727C" w:rsidRPr="0071092B">
        <w:rPr>
          <w:rFonts w:ascii="Times New Roman" w:hAnsi="Times New Roman"/>
          <w:sz w:val="28"/>
          <w:szCs w:val="28"/>
        </w:rPr>
        <w:t>личное обращение</w:t>
      </w:r>
      <w:r w:rsidRPr="0071092B">
        <w:rPr>
          <w:rFonts w:ascii="Times New Roman" w:hAnsi="Times New Roman"/>
          <w:sz w:val="28"/>
          <w:szCs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71092B">
        <w:rPr>
          <w:rFonts w:ascii="Times New Roman" w:hAnsi="Times New Roman"/>
          <w:sz w:val="28"/>
          <w:szCs w:val="28"/>
        </w:rPr>
        <w:t>,</w:t>
      </w:r>
      <w:r w:rsidRPr="0071092B">
        <w:rPr>
          <w:rFonts w:ascii="Times New Roman" w:hAnsi="Times New Roman"/>
          <w:sz w:val="28"/>
          <w:szCs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71092B">
        <w:rPr>
          <w:rStyle w:val="a4"/>
          <w:rFonts w:ascii="Times New Roman" w:hAnsi="Times New Roman"/>
          <w:sz w:val="28"/>
          <w:szCs w:val="28"/>
        </w:rPr>
        <w:footnoteReference w:id="5"/>
      </w:r>
      <w:r w:rsidR="00F40BE5" w:rsidRPr="0071092B">
        <w:rPr>
          <w:rFonts w:ascii="Times New Roman" w:hAnsi="Times New Roman"/>
          <w:sz w:val="28"/>
          <w:szCs w:val="28"/>
        </w:rPr>
        <w:t>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3.3.2. При личном обращении в МФЦ подача заявления и иных документов </w:t>
      </w:r>
      <w:r w:rsidR="00A8727C" w:rsidRPr="0071092B">
        <w:rPr>
          <w:rFonts w:ascii="Times New Roman" w:hAnsi="Times New Roman"/>
          <w:sz w:val="28"/>
          <w:szCs w:val="28"/>
        </w:rPr>
        <w:t>осуществляется в</w:t>
      </w:r>
      <w:r w:rsidRPr="0071092B">
        <w:rPr>
          <w:rFonts w:ascii="Times New Roman" w:hAnsi="Times New Roman"/>
          <w:sz w:val="28"/>
          <w:szCs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71092B">
          <w:rPr>
            <w:rFonts w:ascii="Times New Roman" w:hAnsi="Times New Roman"/>
            <w:sz w:val="28"/>
            <w:szCs w:val="28"/>
          </w:rPr>
          <w:t>пунктах 2.6</w:t>
        </w:r>
      </w:hyperlink>
      <w:r w:rsidRPr="0071092B">
        <w:rPr>
          <w:rFonts w:ascii="Times New Roman" w:hAnsi="Times New Roman"/>
          <w:sz w:val="28"/>
          <w:szCs w:val="28"/>
        </w:rPr>
        <w:t>, 2.7 настоящего административного регламента</w:t>
      </w:r>
      <w:r w:rsidR="00F40BE5" w:rsidRPr="0071092B">
        <w:rPr>
          <w:rFonts w:ascii="Times New Roman" w:hAnsi="Times New Roman"/>
          <w:sz w:val="28"/>
          <w:szCs w:val="28"/>
        </w:rPr>
        <w:t xml:space="preserve"> </w:t>
      </w:r>
      <w:r w:rsidRPr="0071092B">
        <w:rPr>
          <w:rFonts w:ascii="Times New Roman" w:hAnsi="Times New Roman"/>
          <w:sz w:val="28"/>
          <w:szCs w:val="28"/>
        </w:rPr>
        <w:t xml:space="preserve">(в случае если заявитель представляет документы, указанные в </w:t>
      </w:r>
      <w:hyperlink r:id="rId16" w:history="1">
        <w:r w:rsidRPr="0071092B">
          <w:rPr>
            <w:rFonts w:ascii="Times New Roman" w:hAnsi="Times New Roman"/>
            <w:sz w:val="28"/>
            <w:szCs w:val="28"/>
          </w:rPr>
          <w:t>пункте</w:t>
        </w:r>
        <w:r w:rsidR="00F40BE5" w:rsidRPr="0071092B">
          <w:rPr>
            <w:rFonts w:ascii="Times New Roman" w:hAnsi="Times New Roman"/>
            <w:sz w:val="28"/>
            <w:szCs w:val="28"/>
          </w:rPr>
          <w:t xml:space="preserve"> </w:t>
        </w:r>
        <w:r w:rsidRPr="0071092B">
          <w:rPr>
            <w:rFonts w:ascii="Times New Roman" w:hAnsi="Times New Roman"/>
            <w:sz w:val="28"/>
            <w:szCs w:val="28"/>
          </w:rPr>
          <w:t>2.</w:t>
        </w:r>
      </w:hyperlink>
      <w:r w:rsidRPr="0071092B">
        <w:rPr>
          <w:rFonts w:ascii="Times New Roman" w:hAnsi="Times New Roman"/>
          <w:sz w:val="28"/>
          <w:szCs w:val="28"/>
        </w:rPr>
        <w:t>7 настоящего административного регламента, по собственной инициативе), на бумажном носителе.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По просьбе </w:t>
      </w:r>
      <w:r w:rsidR="00A8727C" w:rsidRPr="0071092B">
        <w:rPr>
          <w:rFonts w:ascii="Times New Roman" w:hAnsi="Times New Roman"/>
          <w:sz w:val="28"/>
          <w:szCs w:val="28"/>
        </w:rPr>
        <w:t>заявителя заявление</w:t>
      </w:r>
      <w:r w:rsidRPr="0071092B">
        <w:rPr>
          <w:rFonts w:ascii="Times New Roman" w:hAnsi="Times New Roman"/>
          <w:sz w:val="28"/>
          <w:szCs w:val="28"/>
        </w:rPr>
        <w:t xml:space="preserve"> может быть оформлено сотрудником МФЦ с использованием программных средств.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71092B">
        <w:rPr>
          <w:rStyle w:val="a4"/>
          <w:rFonts w:ascii="Times New Roman" w:hAnsi="Times New Roman"/>
          <w:sz w:val="28"/>
          <w:szCs w:val="28"/>
        </w:rPr>
        <w:t>5</w:t>
      </w:r>
      <w:r w:rsidRPr="0071092B">
        <w:rPr>
          <w:rFonts w:ascii="Times New Roman" w:hAnsi="Times New Roman"/>
          <w:sz w:val="28"/>
          <w:szCs w:val="28"/>
        </w:rPr>
        <w:t>, без необходимости дополнительной подачи заявления в иной форме</w:t>
      </w:r>
      <w:r w:rsidRPr="0071092B">
        <w:rPr>
          <w:rFonts w:ascii="Times New Roman" w:hAnsi="Times New Roman"/>
          <w:color w:val="00B050"/>
          <w:sz w:val="28"/>
          <w:szCs w:val="28"/>
        </w:rPr>
        <w:t>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</w:t>
      </w:r>
      <w:r w:rsidR="00A8727C" w:rsidRPr="0071092B">
        <w:rPr>
          <w:rFonts w:ascii="Times New Roman" w:hAnsi="Times New Roman"/>
          <w:sz w:val="28"/>
          <w:szCs w:val="28"/>
        </w:rPr>
        <w:t>в пунктах</w:t>
      </w:r>
      <w:r w:rsidRPr="0071092B">
        <w:rPr>
          <w:rFonts w:ascii="Times New Roman" w:hAnsi="Times New Roman"/>
          <w:sz w:val="28"/>
          <w:szCs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>в любой момент по желанию заявителя сохранение ранее введенных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71092B">
        <w:rPr>
          <w:rFonts w:ascii="Times New Roman" w:hAnsi="Times New Roman"/>
          <w:sz w:val="28"/>
          <w:szCs w:val="28"/>
        </w:rPr>
        <w:t>потери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Сформированное и подписанное заявление</w:t>
      </w:r>
      <w:r w:rsidR="00CF2871">
        <w:rPr>
          <w:rFonts w:ascii="Times New Roman" w:hAnsi="Times New Roman"/>
          <w:sz w:val="28"/>
          <w:szCs w:val="28"/>
        </w:rPr>
        <w:t>,</w:t>
      </w:r>
      <w:r w:rsidRPr="0071092B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</w:t>
      </w:r>
      <w:r w:rsidR="00A8727C" w:rsidRPr="0071092B">
        <w:rPr>
          <w:rFonts w:ascii="Times New Roman" w:hAnsi="Times New Roman"/>
          <w:sz w:val="28"/>
          <w:szCs w:val="28"/>
        </w:rPr>
        <w:t>муниципальной услуги</w:t>
      </w:r>
      <w:r w:rsidRPr="0071092B">
        <w:rPr>
          <w:rFonts w:ascii="Times New Roman" w:hAnsi="Times New Roman"/>
          <w:sz w:val="28"/>
          <w:szCs w:val="28"/>
        </w:rPr>
        <w:t>, направляются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МФЦ посредством регионального портала</w:t>
      </w:r>
      <w:r w:rsidR="002B5F31" w:rsidRPr="0071092B">
        <w:rPr>
          <w:rStyle w:val="a4"/>
          <w:rFonts w:ascii="Times New Roman" w:hAnsi="Times New Roman"/>
          <w:sz w:val="28"/>
          <w:szCs w:val="28"/>
        </w:rPr>
        <w:footnoteReference w:id="6"/>
      </w:r>
      <w:r w:rsidR="00CF2871">
        <w:rPr>
          <w:rFonts w:ascii="Times New Roman" w:hAnsi="Times New Roman"/>
          <w:sz w:val="28"/>
          <w:szCs w:val="28"/>
        </w:rPr>
        <w:t>.</w:t>
      </w:r>
      <w:r w:rsidR="00E82D42" w:rsidRPr="0071092B">
        <w:rPr>
          <w:rFonts w:ascii="Times New Roman" w:hAnsi="Times New Roman"/>
          <w:sz w:val="28"/>
          <w:szCs w:val="28"/>
        </w:rPr>
        <w:t xml:space="preserve">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МФЦ в системе межведомственного взаимодействия </w:t>
      </w:r>
      <w:r w:rsidR="0096791D" w:rsidRPr="0071092B">
        <w:rPr>
          <w:rFonts w:ascii="Times New Roman" w:hAnsi="Times New Roman"/>
          <w:bCs/>
          <w:color w:val="auto"/>
          <w:sz w:val="28"/>
          <w:szCs w:val="28"/>
        </w:rPr>
        <w:t>(при наличии технической возможности)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3.3.5. Сотрудник МФЦ осуществляет следующие действия в ходе приема заявителя: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проверяет полномочия</w:t>
      </w:r>
      <w:r w:rsidR="00E44872" w:rsidRPr="0071092B">
        <w:rPr>
          <w:rFonts w:ascii="Times New Roman" w:hAnsi="Times New Roman"/>
          <w:sz w:val="28"/>
          <w:szCs w:val="28"/>
        </w:rPr>
        <w:t xml:space="preserve"> </w:t>
      </w:r>
      <w:r w:rsidR="00801E4F" w:rsidRPr="0071092B">
        <w:rPr>
          <w:rFonts w:ascii="Times New Roman" w:hAnsi="Times New Roman"/>
          <w:color w:val="auto"/>
          <w:sz w:val="28"/>
          <w:szCs w:val="28"/>
        </w:rPr>
        <w:t>представителя</w:t>
      </w:r>
      <w:r w:rsidR="00801E4F" w:rsidRPr="0071092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01E4F" w:rsidRPr="0071092B">
        <w:rPr>
          <w:rFonts w:ascii="Times New Roman" w:hAnsi="Times New Roman"/>
          <w:sz w:val="28"/>
          <w:szCs w:val="28"/>
        </w:rPr>
        <w:t>заявителя</w:t>
      </w:r>
      <w:r w:rsidRPr="0071092B">
        <w:rPr>
          <w:rFonts w:ascii="Times New Roman" w:hAnsi="Times New Roman"/>
          <w:sz w:val="28"/>
          <w:szCs w:val="28"/>
        </w:rPr>
        <w:t>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71092B">
          <w:rPr>
            <w:rFonts w:ascii="Times New Roman" w:hAnsi="Times New Roman"/>
            <w:color w:val="auto"/>
            <w:sz w:val="28"/>
            <w:szCs w:val="28"/>
          </w:rPr>
          <w:t>пунктом 2.6</w:t>
        </w:r>
      </w:hyperlink>
      <w:r w:rsidRPr="0071092B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</w:t>
      </w:r>
      <w:r w:rsidR="005D314C">
        <w:rPr>
          <w:rFonts w:ascii="Times New Roman" w:hAnsi="Times New Roman"/>
          <w:color w:val="auto"/>
          <w:sz w:val="28"/>
          <w:szCs w:val="28"/>
        </w:rPr>
        <w:t>,</w:t>
      </w:r>
      <w:r w:rsidR="00E82D42" w:rsidRPr="0071092B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5C6DF7" w:rsidRPr="0071092B">
        <w:rPr>
          <w:rFonts w:ascii="Times New Roman" w:hAnsi="Times New Roman"/>
          <w:color w:val="auto"/>
          <w:sz w:val="28"/>
          <w:szCs w:val="28"/>
        </w:rPr>
        <w:t xml:space="preserve">уточняет у заявителя возможность получения </w:t>
      </w:r>
      <w:r w:rsidR="00E82D42" w:rsidRPr="0071092B">
        <w:rPr>
          <w:rFonts w:ascii="Times New Roman" w:hAnsi="Times New Roman"/>
          <w:color w:val="auto"/>
          <w:sz w:val="28"/>
          <w:szCs w:val="28"/>
        </w:rPr>
        <w:t>документов, предусмотренных пунктом 7.1. настоящего административного регламента</w:t>
      </w:r>
      <w:r w:rsidR="005C6DF7" w:rsidRPr="0071092B">
        <w:rPr>
          <w:rFonts w:ascii="Times New Roman" w:hAnsi="Times New Roman"/>
          <w:color w:val="auto"/>
          <w:sz w:val="28"/>
          <w:szCs w:val="28"/>
        </w:rPr>
        <w:t xml:space="preserve"> посредством межведомственного </w:t>
      </w:r>
      <w:r w:rsidR="00FA7449" w:rsidRPr="0071092B">
        <w:rPr>
          <w:rFonts w:ascii="Times New Roman" w:hAnsi="Times New Roman"/>
          <w:color w:val="auto"/>
          <w:sz w:val="28"/>
          <w:szCs w:val="28"/>
        </w:rPr>
        <w:t>взаимодействия</w:t>
      </w:r>
      <w:r w:rsidRPr="0071092B">
        <w:rPr>
          <w:rFonts w:ascii="Times New Roman" w:hAnsi="Times New Roman"/>
          <w:color w:val="auto"/>
          <w:sz w:val="28"/>
          <w:szCs w:val="28"/>
        </w:rPr>
        <w:t>;</w:t>
      </w:r>
    </w:p>
    <w:p w:rsidR="00FC446F" w:rsidRPr="0071092B" w:rsidRDefault="00A04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71092B">
        <w:rPr>
          <w:rFonts w:ascii="Times New Roman" w:hAnsi="Times New Roman"/>
          <w:color w:val="auto"/>
          <w:sz w:val="28"/>
          <w:szCs w:val="28"/>
        </w:rPr>
        <w:t>догазификацию</w:t>
      </w:r>
      <w:proofErr w:type="spellEnd"/>
      <w:r w:rsidRPr="0071092B">
        <w:rPr>
          <w:rFonts w:ascii="Times New Roman" w:hAnsi="Times New Roman"/>
          <w:color w:val="auto"/>
          <w:sz w:val="28"/>
          <w:szCs w:val="28"/>
        </w:rPr>
        <w:t>, информирует о данном факте заявителя</w:t>
      </w:r>
      <w:r w:rsidR="00875093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A04D52" w:rsidRPr="0071092B" w:rsidRDefault="00A04D5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1092B">
        <w:rPr>
          <w:rFonts w:ascii="Times New Roman" w:hAnsi="Times New Roman"/>
          <w:color w:val="auto"/>
          <w:sz w:val="28"/>
          <w:szCs w:val="28"/>
        </w:rPr>
        <w:t>При отсутствии оснований</w:t>
      </w:r>
      <w:r w:rsidR="00845A38" w:rsidRPr="0071092B">
        <w:rPr>
          <w:rFonts w:ascii="Times New Roman" w:hAnsi="Times New Roman"/>
          <w:color w:val="auto"/>
          <w:sz w:val="28"/>
          <w:szCs w:val="28"/>
        </w:rPr>
        <w:t>,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71092B">
        <w:rPr>
          <w:rFonts w:ascii="Times New Roman" w:hAnsi="Times New Roman"/>
          <w:color w:val="auto"/>
          <w:sz w:val="28"/>
          <w:szCs w:val="28"/>
        </w:rPr>
        <w:t>ления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71092B">
        <w:rPr>
          <w:rFonts w:ascii="Times New Roman" w:hAnsi="Times New Roman"/>
          <w:color w:val="auto"/>
          <w:sz w:val="28"/>
          <w:szCs w:val="28"/>
        </w:rPr>
        <w:t>догазификацию</w:t>
      </w:r>
      <w:proofErr w:type="spellEnd"/>
      <w:r w:rsidRPr="0071092B">
        <w:rPr>
          <w:rFonts w:ascii="Times New Roman" w:hAnsi="Times New Roman"/>
          <w:color w:val="auto"/>
          <w:sz w:val="28"/>
          <w:szCs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71092B">
        <w:rPr>
          <w:rFonts w:ascii="Times New Roman" w:hAnsi="Times New Roman"/>
          <w:color w:val="auto"/>
          <w:sz w:val="28"/>
          <w:szCs w:val="28"/>
        </w:rPr>
        <w:t>ление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и документов, представленных заявителем, и</w:t>
      </w:r>
      <w:r w:rsidR="00F17FC5" w:rsidRPr="0071092B">
        <w:rPr>
          <w:rFonts w:ascii="Times New Roman" w:hAnsi="Times New Roman"/>
          <w:color w:val="auto"/>
          <w:sz w:val="28"/>
          <w:szCs w:val="28"/>
        </w:rPr>
        <w:t> </w:t>
      </w:r>
      <w:r w:rsidRPr="0071092B">
        <w:rPr>
          <w:rFonts w:ascii="Times New Roman" w:hAnsi="Times New Roman"/>
          <w:color w:val="auto"/>
          <w:sz w:val="28"/>
          <w:szCs w:val="28"/>
        </w:rPr>
        <w:t>регистрирует заявление и представленные документы в ГИС СО «МФЦ» в день их поступления</w:t>
      </w:r>
      <w:r w:rsidR="00723EB1" w:rsidRPr="0071092B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 xml:space="preserve">3.3.6. При поступлении заявления о предоставлении муниципальной услуги в МФЦ в электронной форме через </w:t>
      </w:r>
      <w:r w:rsidRPr="0071092B">
        <w:rPr>
          <w:rFonts w:ascii="Times New Roman" w:hAnsi="Times New Roman"/>
          <w:color w:val="auto"/>
          <w:sz w:val="28"/>
          <w:szCs w:val="28"/>
        </w:rPr>
        <w:t>региональный портал</w:t>
      </w:r>
      <w:r w:rsidR="002B5F31" w:rsidRPr="0071092B">
        <w:rPr>
          <w:rStyle w:val="a4"/>
          <w:rFonts w:ascii="Times New Roman" w:hAnsi="Times New Roman"/>
          <w:color w:val="auto"/>
          <w:sz w:val="28"/>
          <w:szCs w:val="28"/>
        </w:rPr>
        <w:footnoteReference w:id="7"/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71092B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71092B" w:rsidRDefault="000A014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092B">
        <w:rPr>
          <w:rFonts w:ascii="Times New Roman" w:hAnsi="Times New Roman"/>
          <w:sz w:val="28"/>
          <w:szCs w:val="28"/>
        </w:rPr>
        <w:t>С</w:t>
      </w:r>
      <w:r w:rsidR="00875093" w:rsidRPr="0071092B">
        <w:rPr>
          <w:rFonts w:ascii="Times New Roman" w:hAnsi="Times New Roman"/>
          <w:sz w:val="28"/>
          <w:szCs w:val="28"/>
        </w:rPr>
        <w:t xml:space="preserve">отрудник МФЦ регистрирует </w:t>
      </w:r>
      <w:r w:rsidRPr="0071092B">
        <w:rPr>
          <w:rFonts w:ascii="Times New Roman" w:hAnsi="Times New Roman"/>
          <w:sz w:val="28"/>
          <w:szCs w:val="28"/>
        </w:rPr>
        <w:t xml:space="preserve">заявление и представленные документы, направленные через </w:t>
      </w:r>
      <w:r w:rsidRPr="0071092B">
        <w:rPr>
          <w:rFonts w:ascii="Times New Roman" w:hAnsi="Times New Roman"/>
          <w:color w:val="auto"/>
          <w:sz w:val="28"/>
          <w:szCs w:val="28"/>
        </w:rPr>
        <w:t>региональный портал</w:t>
      </w:r>
      <w:r w:rsidRPr="0071092B">
        <w:rPr>
          <w:rStyle w:val="a4"/>
          <w:rFonts w:ascii="Times New Roman" w:hAnsi="Times New Roman"/>
          <w:color w:val="auto"/>
          <w:sz w:val="28"/>
          <w:szCs w:val="28"/>
        </w:rPr>
        <w:footnoteReference w:id="8"/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75093" w:rsidRPr="0071092B">
        <w:rPr>
          <w:rFonts w:ascii="Times New Roman" w:hAnsi="Times New Roman"/>
          <w:sz w:val="28"/>
          <w:szCs w:val="28"/>
        </w:rPr>
        <w:t xml:space="preserve">в </w:t>
      </w:r>
      <w:r w:rsidR="00FA7449" w:rsidRPr="0071092B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A06D3F" w:rsidRPr="0071092B">
        <w:rPr>
          <w:rFonts w:ascii="Times New Roman" w:hAnsi="Times New Roman"/>
          <w:color w:val="auto"/>
          <w:sz w:val="28"/>
          <w:szCs w:val="28"/>
        </w:rPr>
        <w:t>«</w:t>
      </w:r>
      <w:r w:rsidR="00FA7449" w:rsidRPr="0071092B">
        <w:rPr>
          <w:rFonts w:ascii="Times New Roman" w:hAnsi="Times New Roman"/>
          <w:color w:val="auto"/>
          <w:sz w:val="28"/>
          <w:szCs w:val="28"/>
        </w:rPr>
        <w:t>МФЦ</w:t>
      </w:r>
      <w:r w:rsidR="00A06D3F" w:rsidRPr="0071092B">
        <w:rPr>
          <w:rFonts w:ascii="Times New Roman" w:hAnsi="Times New Roman"/>
          <w:color w:val="auto"/>
          <w:sz w:val="28"/>
          <w:szCs w:val="28"/>
        </w:rPr>
        <w:t>»</w:t>
      </w:r>
      <w:r w:rsidR="00FA7449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5093" w:rsidRPr="0071092B">
        <w:rPr>
          <w:rFonts w:ascii="Times New Roman" w:hAnsi="Times New Roman"/>
          <w:sz w:val="28"/>
          <w:szCs w:val="28"/>
        </w:rPr>
        <w:t>в день их поступления</w:t>
      </w:r>
      <w:r w:rsidR="00CB5F4B" w:rsidRPr="0071092B">
        <w:rPr>
          <w:rFonts w:ascii="Times New Roman" w:hAnsi="Times New Roman"/>
          <w:sz w:val="28"/>
          <w:szCs w:val="28"/>
        </w:rPr>
        <w:t>, а в случае поступления заявления в не рабочий день, в первый рабочий день</w:t>
      </w:r>
      <w:r w:rsidRPr="0071092B">
        <w:rPr>
          <w:rFonts w:ascii="Times New Roman" w:hAnsi="Times New Roman"/>
          <w:sz w:val="28"/>
          <w:szCs w:val="28"/>
        </w:rPr>
        <w:t xml:space="preserve"> и</w:t>
      </w:r>
      <w:r w:rsidR="00C47261" w:rsidRPr="0071092B">
        <w:rPr>
          <w:rFonts w:ascii="Times New Roman" w:hAnsi="Times New Roman"/>
          <w:sz w:val="28"/>
          <w:szCs w:val="28"/>
        </w:rPr>
        <w:t xml:space="preserve"> </w:t>
      </w:r>
      <w:r w:rsidR="00FE65BB" w:rsidRPr="0071092B">
        <w:rPr>
          <w:rFonts w:ascii="Times New Roman" w:hAnsi="Times New Roman"/>
          <w:color w:val="auto"/>
          <w:sz w:val="28"/>
          <w:szCs w:val="28"/>
        </w:rPr>
        <w:t>направляет через личный кабинет</w:t>
      </w:r>
      <w:r w:rsidR="00FE65BB" w:rsidRPr="0071092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75093" w:rsidRPr="0071092B">
        <w:rPr>
          <w:rFonts w:ascii="Times New Roman" w:hAnsi="Times New Roman"/>
          <w:sz w:val="28"/>
          <w:szCs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71092B">
        <w:rPr>
          <w:rFonts w:ascii="Times New Roman" w:hAnsi="Times New Roman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auto"/>
          <w:sz w:val="28"/>
          <w:szCs w:val="28"/>
        </w:rPr>
        <w:t>(при наличии технической возможности).</w:t>
      </w:r>
      <w:proofErr w:type="gramEnd"/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3.3.8. </w:t>
      </w:r>
      <w:proofErr w:type="gramStart"/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При необходимости (в случае </w:t>
      </w:r>
      <w:r w:rsidR="000A0142" w:rsidRPr="0071092B">
        <w:rPr>
          <w:rFonts w:ascii="Times New Roman" w:hAnsi="Times New Roman"/>
          <w:color w:val="000000" w:themeColor="text1"/>
          <w:sz w:val="28"/>
          <w:szCs w:val="28"/>
        </w:rPr>
        <w:t>непредставления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зая</w:t>
      </w:r>
      <w:r w:rsidR="00D72EE1" w:rsidRPr="0071092B">
        <w:rPr>
          <w:rFonts w:ascii="Times New Roman" w:hAnsi="Times New Roman"/>
          <w:color w:val="000000" w:themeColor="text1"/>
          <w:sz w:val="28"/>
          <w:szCs w:val="28"/>
        </w:rPr>
        <w:t>вителем</w:t>
      </w:r>
      <w:r w:rsidR="000A0142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72EE1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4D52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F546CB" w:rsidRPr="0071092B">
        <w:rPr>
          <w:rFonts w:ascii="Times New Roman" w:hAnsi="Times New Roman"/>
          <w:color w:val="000000" w:themeColor="text1"/>
          <w:sz w:val="28"/>
          <w:szCs w:val="28"/>
        </w:rPr>
        <w:t>наличии технической возможности</w:t>
      </w:r>
      <w:r w:rsidR="000A0142" w:rsidRPr="0071092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82D42" w:rsidRPr="007109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4D52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EE1"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сотрудник МФЦ в присутствии заявителя готовит графическую схему, 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71092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либо графическую</w:t>
      </w:r>
      <w:proofErr w:type="gramEnd"/>
      <w:r w:rsidRPr="007109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1092B">
        <w:rPr>
          <w:rFonts w:ascii="Times New Roman" w:hAnsi="Times New Roman"/>
          <w:color w:val="000000" w:themeColor="text1"/>
          <w:sz w:val="28"/>
          <w:szCs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3.3.</w:t>
      </w:r>
      <w:r w:rsidR="00C47261" w:rsidRPr="0071092B">
        <w:rPr>
          <w:rFonts w:ascii="Times New Roman" w:hAnsi="Times New Roman"/>
          <w:sz w:val="28"/>
          <w:szCs w:val="28"/>
        </w:rPr>
        <w:t>9</w:t>
      </w:r>
      <w:r w:rsidRPr="0071092B">
        <w:rPr>
          <w:rFonts w:ascii="Times New Roman" w:hAnsi="Times New Roman"/>
          <w:sz w:val="28"/>
          <w:szCs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необходимых документов.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через терминал электронной очереди при личном обращении заявителя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МФЦ;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 телефону офиса МФЦ;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>через кол</w:t>
      </w:r>
      <w:r w:rsidR="000A0142" w:rsidRPr="0071092B">
        <w:rPr>
          <w:rFonts w:ascii="Times New Roman" w:hAnsi="Times New Roman"/>
          <w:sz w:val="28"/>
          <w:szCs w:val="28"/>
        </w:rPr>
        <w:t>л</w:t>
      </w:r>
      <w:r w:rsidRPr="0071092B">
        <w:rPr>
          <w:rFonts w:ascii="Times New Roman" w:hAnsi="Times New Roman"/>
          <w:sz w:val="28"/>
          <w:szCs w:val="28"/>
        </w:rPr>
        <w:t>-центр;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через официальный сайт МФЦ.</w:t>
      </w:r>
    </w:p>
    <w:p w:rsidR="00FC446F" w:rsidRPr="00C67C6B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Подробная информация о способах записи в МФЦ размещена на сайте МФЦ</w:t>
      </w:r>
      <w:r w:rsidR="005A0D40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2C52" w:rsidRPr="00C67C6B">
        <w:rPr>
          <w:rFonts w:ascii="Times New Roman" w:hAnsi="Times New Roman"/>
          <w:color w:val="auto"/>
          <w:sz w:val="28"/>
          <w:szCs w:val="28"/>
        </w:rPr>
        <w:t>https://</w:t>
      </w:r>
      <w:proofErr w:type="spellStart"/>
      <w:r w:rsidR="00C67C6B" w:rsidRPr="00C67C6B">
        <w:rPr>
          <w:rFonts w:ascii="Times New Roman" w:hAnsi="Times New Roman"/>
          <w:color w:val="auto"/>
          <w:sz w:val="28"/>
          <w:szCs w:val="28"/>
          <w:lang w:val="en-US"/>
        </w:rPr>
        <w:t>mfc</w:t>
      </w:r>
      <w:proofErr w:type="spellEnd"/>
      <w:r w:rsidR="00C67C6B" w:rsidRPr="00C67C6B">
        <w:rPr>
          <w:rFonts w:ascii="Times New Roman" w:hAnsi="Times New Roman"/>
          <w:color w:val="auto"/>
          <w:sz w:val="28"/>
          <w:szCs w:val="28"/>
        </w:rPr>
        <w:t>63.</w:t>
      </w:r>
      <w:proofErr w:type="spellStart"/>
      <w:r w:rsidR="00C67C6B" w:rsidRPr="00C67C6B">
        <w:rPr>
          <w:rFonts w:ascii="Times New Roman" w:hAnsi="Times New Roman"/>
          <w:color w:val="auto"/>
          <w:sz w:val="28"/>
          <w:szCs w:val="28"/>
          <w:lang w:val="en-US"/>
        </w:rPr>
        <w:t>samregion</w:t>
      </w:r>
      <w:proofErr w:type="spellEnd"/>
      <w:r w:rsidR="00C67C6B" w:rsidRPr="00C67C6B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C67C6B" w:rsidRPr="00C67C6B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572C52" w:rsidRPr="00C67C6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Запись 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71092B">
        <w:rPr>
          <w:rFonts w:ascii="Times New Roman" w:hAnsi="Times New Roman"/>
          <w:color w:val="auto"/>
          <w:sz w:val="28"/>
          <w:szCs w:val="28"/>
        </w:rPr>
        <w:t>портала не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осуществляется.</w:t>
      </w:r>
    </w:p>
    <w:p w:rsidR="00FC446F" w:rsidRPr="0071092B" w:rsidRDefault="00875093" w:rsidP="00F546C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>3.3.1</w:t>
      </w:r>
      <w:r w:rsidR="00C47261" w:rsidRPr="0071092B">
        <w:rPr>
          <w:rFonts w:ascii="Times New Roman" w:hAnsi="Times New Roman"/>
          <w:color w:val="auto"/>
          <w:sz w:val="28"/>
          <w:szCs w:val="28"/>
        </w:rPr>
        <w:t>0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04D52" w:rsidRPr="0071092B">
        <w:rPr>
          <w:rFonts w:ascii="Times New Roman" w:hAnsi="Times New Roman"/>
          <w:color w:val="auto"/>
          <w:sz w:val="28"/>
          <w:szCs w:val="28"/>
        </w:rPr>
        <w:t>Критерием принятия решения о приеме документов является наличие заяв</w:t>
      </w:r>
      <w:r w:rsidR="005C6F0A" w:rsidRPr="0071092B">
        <w:rPr>
          <w:rFonts w:ascii="Times New Roman" w:hAnsi="Times New Roman"/>
          <w:color w:val="auto"/>
          <w:sz w:val="28"/>
          <w:szCs w:val="28"/>
        </w:rPr>
        <w:t>ления</w:t>
      </w:r>
      <w:r w:rsidR="00A04D52" w:rsidRPr="0071092B">
        <w:rPr>
          <w:rFonts w:ascii="Times New Roman" w:hAnsi="Times New Roman"/>
          <w:color w:val="auto"/>
          <w:sz w:val="28"/>
          <w:szCs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71092B">
        <w:rPr>
          <w:rFonts w:ascii="Times New Roman" w:hAnsi="Times New Roman"/>
          <w:color w:val="auto"/>
          <w:sz w:val="28"/>
          <w:szCs w:val="28"/>
        </w:rPr>
        <w:t>догазификацию</w:t>
      </w:r>
      <w:proofErr w:type="spellEnd"/>
      <w:r w:rsidR="00723EB1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3.3.1</w:t>
      </w:r>
      <w:r w:rsidR="00C47261" w:rsidRPr="0071092B">
        <w:rPr>
          <w:rFonts w:ascii="Times New Roman" w:hAnsi="Times New Roman"/>
          <w:sz w:val="28"/>
          <w:szCs w:val="28"/>
        </w:rPr>
        <w:t>1</w:t>
      </w:r>
      <w:r w:rsidRPr="0071092B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71092B">
        <w:rPr>
          <w:rFonts w:ascii="Times New Roman" w:hAnsi="Times New Roman"/>
          <w:sz w:val="28"/>
          <w:szCs w:val="28"/>
        </w:rPr>
        <w:t xml:space="preserve"> или уведомление заявителя </w:t>
      </w:r>
      <w:r w:rsidR="00E82D42" w:rsidRPr="0071092B">
        <w:rPr>
          <w:rFonts w:ascii="Times New Roman" w:hAnsi="Times New Roman"/>
          <w:sz w:val="28"/>
          <w:szCs w:val="28"/>
        </w:rPr>
        <w:t xml:space="preserve">о передаче документов </w:t>
      </w:r>
      <w:r w:rsidR="00E82D42" w:rsidRPr="0071092B">
        <w:rPr>
          <w:rFonts w:ascii="Times New Roman" w:hAnsi="Times New Roman"/>
          <w:color w:val="auto"/>
          <w:sz w:val="28"/>
          <w:szCs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71092B">
        <w:rPr>
          <w:rFonts w:ascii="Times New Roman" w:hAnsi="Times New Roman"/>
          <w:color w:val="auto"/>
          <w:sz w:val="28"/>
          <w:szCs w:val="28"/>
        </w:rPr>
        <w:t>догазификацию</w:t>
      </w:r>
      <w:proofErr w:type="spellEnd"/>
      <w:r w:rsidR="00E82D42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3.3.1</w:t>
      </w:r>
      <w:r w:rsidR="00C47261" w:rsidRPr="0071092B">
        <w:rPr>
          <w:rFonts w:ascii="Times New Roman" w:hAnsi="Times New Roman"/>
          <w:sz w:val="28"/>
          <w:szCs w:val="28"/>
        </w:rPr>
        <w:t>2</w:t>
      </w:r>
      <w:r w:rsidRPr="0071092B">
        <w:rPr>
          <w:rFonts w:ascii="Times New Roman" w:hAnsi="Times New Roman"/>
          <w:sz w:val="28"/>
          <w:szCs w:val="28"/>
        </w:rPr>
        <w:t xml:space="preserve">. Результат административной процедуры фиксируется в </w:t>
      </w:r>
      <w:r w:rsidR="00FA7449" w:rsidRPr="0071092B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0A0142" w:rsidRPr="0071092B">
        <w:rPr>
          <w:rFonts w:ascii="Times New Roman" w:hAnsi="Times New Roman"/>
          <w:color w:val="auto"/>
          <w:sz w:val="28"/>
          <w:szCs w:val="28"/>
        </w:rPr>
        <w:t>«</w:t>
      </w:r>
      <w:r w:rsidR="00FA7449" w:rsidRPr="0071092B">
        <w:rPr>
          <w:rFonts w:ascii="Times New Roman" w:hAnsi="Times New Roman"/>
          <w:color w:val="auto"/>
          <w:sz w:val="28"/>
          <w:szCs w:val="28"/>
        </w:rPr>
        <w:t>МФЦ</w:t>
      </w:r>
      <w:r w:rsidR="000A0142" w:rsidRPr="0071092B">
        <w:rPr>
          <w:rFonts w:ascii="Times New Roman" w:hAnsi="Times New Roman"/>
          <w:color w:val="auto"/>
          <w:sz w:val="28"/>
          <w:szCs w:val="28"/>
        </w:rPr>
        <w:t>»</w:t>
      </w:r>
      <w:r w:rsidR="00FA7449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3.4. Направление межведомственных запросов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3.4.2. Сотрудник МФЦ в день поступления заявления формирует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71092B">
        <w:rPr>
          <w:rFonts w:ascii="Times New Roman" w:hAnsi="Times New Roman"/>
          <w:sz w:val="28"/>
          <w:szCs w:val="28"/>
        </w:rPr>
        <w:t>документов, указанных</w:t>
      </w:r>
      <w:r w:rsidRPr="0071092B">
        <w:rPr>
          <w:rFonts w:ascii="Times New Roman" w:hAnsi="Times New Roman"/>
          <w:sz w:val="28"/>
          <w:szCs w:val="28"/>
        </w:rPr>
        <w:t xml:space="preserve"> в пункте 2.7. настоящего административного регламента.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3.4.4. Результатом исполнения </w:t>
      </w:r>
      <w:r w:rsidRPr="0071092B">
        <w:rPr>
          <w:rFonts w:ascii="Times New Roman" w:hAnsi="Times New Roman"/>
          <w:color w:val="auto"/>
          <w:sz w:val="28"/>
          <w:szCs w:val="28"/>
        </w:rPr>
        <w:t>административной процедуры является направление межведомственных запросов.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 xml:space="preserve">3.4.5. Результат административной процедуры фиксируется в </w:t>
      </w:r>
      <w:r w:rsidR="00A04D52" w:rsidRPr="0071092B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0A0142" w:rsidRPr="0071092B">
        <w:rPr>
          <w:rFonts w:ascii="Times New Roman" w:hAnsi="Times New Roman"/>
          <w:color w:val="auto"/>
          <w:sz w:val="28"/>
          <w:szCs w:val="28"/>
        </w:rPr>
        <w:t>«</w:t>
      </w:r>
      <w:r w:rsidRPr="0071092B">
        <w:rPr>
          <w:rFonts w:ascii="Times New Roman" w:hAnsi="Times New Roman"/>
          <w:color w:val="auto"/>
          <w:sz w:val="28"/>
          <w:szCs w:val="28"/>
        </w:rPr>
        <w:t>МФЦ</w:t>
      </w:r>
      <w:r w:rsidR="000A0142" w:rsidRPr="0071092B">
        <w:rPr>
          <w:rFonts w:ascii="Times New Roman" w:hAnsi="Times New Roman"/>
          <w:color w:val="auto"/>
          <w:sz w:val="28"/>
          <w:szCs w:val="28"/>
        </w:rPr>
        <w:t>»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C446F" w:rsidRPr="0071092B" w:rsidRDefault="00FC446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C446F" w:rsidRPr="0071092B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3.5. Направление </w:t>
      </w:r>
      <w:r w:rsidR="00A04782" w:rsidRPr="0071092B">
        <w:rPr>
          <w:rFonts w:ascii="Times New Roman" w:hAnsi="Times New Roman"/>
          <w:b/>
          <w:sz w:val="28"/>
          <w:szCs w:val="28"/>
        </w:rPr>
        <w:t xml:space="preserve">МФЦ </w:t>
      </w:r>
      <w:r w:rsidRPr="0071092B">
        <w:rPr>
          <w:rFonts w:ascii="Times New Roman" w:hAnsi="Times New Roman"/>
          <w:b/>
          <w:sz w:val="28"/>
          <w:szCs w:val="28"/>
        </w:rPr>
        <w:t xml:space="preserve">пакета документов </w:t>
      </w:r>
      <w:r w:rsidR="000A0142" w:rsidRPr="0071092B">
        <w:rPr>
          <w:rFonts w:ascii="Times New Roman" w:hAnsi="Times New Roman"/>
          <w:b/>
          <w:sz w:val="28"/>
          <w:szCs w:val="28"/>
        </w:rPr>
        <w:t>региональному оператору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33333383"/>
      <w:r w:rsidRPr="0071092B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соответствии с пунктом 3.4 настоящего административного регламента межведомственный запрос.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71092B">
        <w:rPr>
          <w:rFonts w:ascii="Times New Roman" w:hAnsi="Times New Roman"/>
          <w:sz w:val="28"/>
          <w:szCs w:val="28"/>
        </w:rPr>
        <w:t>региональному оператору</w:t>
      </w:r>
      <w:r w:rsidRPr="0071092B">
        <w:rPr>
          <w:rFonts w:ascii="Times New Roman" w:hAnsi="Times New Roman"/>
          <w:sz w:val="28"/>
          <w:szCs w:val="28"/>
        </w:rPr>
        <w:t xml:space="preserve">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соответствии с порядком, определенным настоящ</w:t>
      </w:r>
      <w:r w:rsidR="002C456F" w:rsidRPr="0071092B">
        <w:rPr>
          <w:rFonts w:ascii="Times New Roman" w:hAnsi="Times New Roman"/>
          <w:sz w:val="28"/>
          <w:szCs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71092B">
        <w:rPr>
          <w:rFonts w:ascii="Times New Roman" w:hAnsi="Times New Roman"/>
          <w:sz w:val="28"/>
          <w:szCs w:val="28"/>
        </w:rPr>
        <w:t xml:space="preserve">региональным оператором </w:t>
      </w:r>
      <w:r w:rsidR="002C456F" w:rsidRPr="0071092B">
        <w:rPr>
          <w:rFonts w:ascii="Times New Roman" w:hAnsi="Times New Roman"/>
          <w:sz w:val="28"/>
          <w:szCs w:val="28"/>
        </w:rPr>
        <w:t>и МФЦ.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 xml:space="preserve">3.5.3. Критерием принятия решения о направлении пакета документов </w:t>
      </w:r>
      <w:r w:rsidR="000A0142" w:rsidRPr="0071092B">
        <w:rPr>
          <w:rFonts w:ascii="Times New Roman" w:hAnsi="Times New Roman"/>
          <w:sz w:val="28"/>
          <w:szCs w:val="28"/>
        </w:rPr>
        <w:t>региональному оператору</w:t>
      </w:r>
      <w:r w:rsidRPr="0071092B">
        <w:rPr>
          <w:rFonts w:ascii="Times New Roman" w:hAnsi="Times New Roman"/>
          <w:sz w:val="28"/>
          <w:szCs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3.5.4. Результат административной процедуры - направление пакета документов </w:t>
      </w:r>
      <w:r w:rsidR="000A0142" w:rsidRPr="0071092B">
        <w:rPr>
          <w:rFonts w:ascii="Times New Roman" w:hAnsi="Times New Roman"/>
          <w:sz w:val="28"/>
          <w:szCs w:val="28"/>
        </w:rPr>
        <w:t>региональному оператору</w:t>
      </w:r>
      <w:r w:rsidR="005C6DF7" w:rsidRPr="0071092B">
        <w:rPr>
          <w:rFonts w:ascii="Times New Roman" w:hAnsi="Times New Roman"/>
          <w:sz w:val="28"/>
          <w:szCs w:val="28"/>
        </w:rPr>
        <w:t xml:space="preserve"> </w:t>
      </w:r>
      <w:r w:rsidR="005C6DF7" w:rsidRPr="0071092B">
        <w:rPr>
          <w:rFonts w:ascii="Times New Roman" w:hAnsi="Times New Roman"/>
          <w:color w:val="auto"/>
          <w:sz w:val="28"/>
          <w:szCs w:val="28"/>
        </w:rPr>
        <w:t>и получение подтверждения принятия и</w:t>
      </w:r>
      <w:r w:rsidR="00F17FC5" w:rsidRPr="0071092B">
        <w:rPr>
          <w:rFonts w:ascii="Times New Roman" w:hAnsi="Times New Roman"/>
          <w:color w:val="auto"/>
          <w:sz w:val="28"/>
          <w:szCs w:val="28"/>
        </w:rPr>
        <w:t> </w:t>
      </w:r>
      <w:r w:rsidR="005C6DF7" w:rsidRPr="0071092B">
        <w:rPr>
          <w:rFonts w:ascii="Times New Roman" w:hAnsi="Times New Roman"/>
          <w:color w:val="auto"/>
          <w:sz w:val="28"/>
          <w:szCs w:val="28"/>
        </w:rPr>
        <w:t xml:space="preserve">регистрации </w:t>
      </w:r>
      <w:r w:rsidR="000A0142" w:rsidRPr="0071092B">
        <w:rPr>
          <w:rFonts w:ascii="Times New Roman" w:hAnsi="Times New Roman"/>
          <w:color w:val="auto"/>
          <w:sz w:val="28"/>
          <w:szCs w:val="28"/>
        </w:rPr>
        <w:t xml:space="preserve">заявления и пакета документов </w:t>
      </w:r>
      <w:r w:rsidR="000A0142" w:rsidRPr="0071092B">
        <w:rPr>
          <w:rFonts w:ascii="Times New Roman" w:hAnsi="Times New Roman"/>
          <w:sz w:val="28"/>
          <w:szCs w:val="28"/>
        </w:rPr>
        <w:t>региональным оператором</w:t>
      </w:r>
      <w:r w:rsidR="001B37F0" w:rsidRPr="0071092B">
        <w:rPr>
          <w:rFonts w:ascii="Times New Roman" w:hAnsi="Times New Roman"/>
          <w:sz w:val="28"/>
          <w:szCs w:val="28"/>
        </w:rPr>
        <w:t>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3.5.5. Максимальный срок исполнения административной процедуры: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71092B">
        <w:rPr>
          <w:rFonts w:ascii="Times New Roman" w:hAnsi="Times New Roman"/>
          <w:sz w:val="28"/>
          <w:szCs w:val="28"/>
        </w:rPr>
        <w:t>;</w:t>
      </w:r>
    </w:p>
    <w:p w:rsidR="00EC4398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в случае </w:t>
      </w:r>
      <w:r w:rsidR="000A0142" w:rsidRPr="0071092B">
        <w:rPr>
          <w:rFonts w:ascii="Times New Roman" w:hAnsi="Times New Roman"/>
          <w:sz w:val="28"/>
          <w:szCs w:val="28"/>
        </w:rPr>
        <w:t>непредставления</w:t>
      </w:r>
      <w:r w:rsidRPr="0071092B">
        <w:rPr>
          <w:rFonts w:ascii="Times New Roman" w:hAnsi="Times New Roman"/>
          <w:sz w:val="28"/>
          <w:szCs w:val="28"/>
        </w:rPr>
        <w:t xml:space="preserve"> заявителем по собственной инициативе </w:t>
      </w:r>
      <w:bookmarkEnd w:id="3"/>
      <w:r w:rsidRPr="0071092B">
        <w:rPr>
          <w:rFonts w:ascii="Times New Roman" w:hAnsi="Times New Roman"/>
          <w:sz w:val="28"/>
          <w:szCs w:val="28"/>
        </w:rPr>
        <w:t>документов, указанных в пункте 2.7 настоящего административного регламента, - не позднее</w:t>
      </w:r>
      <w:r w:rsidR="00C47261" w:rsidRPr="0071092B">
        <w:rPr>
          <w:rFonts w:ascii="Times New Roman" w:hAnsi="Times New Roman"/>
          <w:sz w:val="28"/>
          <w:szCs w:val="28"/>
        </w:rPr>
        <w:t xml:space="preserve"> </w:t>
      </w:r>
      <w:r w:rsidR="00575B9B" w:rsidRPr="0071092B">
        <w:rPr>
          <w:rFonts w:ascii="Times New Roman" w:hAnsi="Times New Roman"/>
          <w:sz w:val="28"/>
          <w:szCs w:val="28"/>
        </w:rPr>
        <w:t>(двух) рабочих дней со дня получения ответа на последний межведомственный запрос.</w:t>
      </w:r>
    </w:p>
    <w:p w:rsidR="00EC4398" w:rsidRPr="0071092B" w:rsidRDefault="00EC43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3.6. Информирование заявителя о результате предоставления муниципальной услуги</w:t>
      </w:r>
    </w:p>
    <w:p w:rsidR="00FC446F" w:rsidRPr="0071092B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3.6.1. 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в МФЦ </w:t>
      </w:r>
      <w:r w:rsidR="007E2F63" w:rsidRPr="0071092B">
        <w:rPr>
          <w:rFonts w:ascii="Times New Roman" w:hAnsi="Times New Roman"/>
          <w:color w:val="auto"/>
          <w:sz w:val="28"/>
          <w:szCs w:val="28"/>
        </w:rPr>
        <w:t>подтверждения принятия и регистрации заявления и</w:t>
      </w:r>
      <w:r w:rsidR="00F17FC5" w:rsidRPr="0071092B">
        <w:rPr>
          <w:rFonts w:ascii="Times New Roman" w:hAnsi="Times New Roman"/>
          <w:color w:val="auto"/>
          <w:sz w:val="28"/>
          <w:szCs w:val="28"/>
        </w:rPr>
        <w:t> </w:t>
      </w:r>
      <w:r w:rsidR="007E2F63" w:rsidRPr="0071092B">
        <w:rPr>
          <w:rFonts w:ascii="Times New Roman" w:hAnsi="Times New Roman"/>
          <w:color w:val="auto"/>
          <w:sz w:val="28"/>
          <w:szCs w:val="28"/>
        </w:rPr>
        <w:t xml:space="preserve">пакета документов от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="00133BF5" w:rsidRPr="0071092B">
        <w:rPr>
          <w:rFonts w:ascii="Times New Roman" w:hAnsi="Times New Roman"/>
          <w:color w:val="auto"/>
          <w:sz w:val="28"/>
          <w:szCs w:val="28"/>
        </w:rPr>
        <w:t>.</w:t>
      </w:r>
      <w:r w:rsidR="007E2F63" w:rsidRPr="0071092B">
        <w:rPr>
          <w:rFonts w:ascii="Times New Roman" w:hAnsi="Times New Roman"/>
          <w:strike/>
          <w:color w:val="auto"/>
          <w:sz w:val="28"/>
          <w:szCs w:val="28"/>
        </w:rPr>
        <w:t xml:space="preserve"> </w:t>
      </w:r>
    </w:p>
    <w:p w:rsidR="00FC446F" w:rsidRPr="0071092B" w:rsidRDefault="00875093" w:rsidP="00C472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</w:t>
      </w:r>
      <w:r w:rsidR="00FE1A2C" w:rsidRPr="0071092B">
        <w:rPr>
          <w:rFonts w:ascii="Times New Roman" w:hAnsi="Times New Roman"/>
          <w:sz w:val="28"/>
          <w:szCs w:val="28"/>
        </w:rPr>
        <w:t xml:space="preserve">6.2. Сотрудник МФЦ информирует </w:t>
      </w:r>
      <w:r w:rsidRPr="0071092B">
        <w:rPr>
          <w:rFonts w:ascii="Times New Roman" w:hAnsi="Times New Roman"/>
          <w:sz w:val="28"/>
          <w:szCs w:val="28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заявлении о предоставлении муниципальной услуги.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3.6.</w:t>
      </w:r>
      <w:r w:rsidR="00C47261" w:rsidRPr="0071092B">
        <w:rPr>
          <w:rFonts w:ascii="Times New Roman" w:hAnsi="Times New Roman"/>
          <w:sz w:val="28"/>
          <w:szCs w:val="28"/>
        </w:rPr>
        <w:t>3</w:t>
      </w:r>
      <w:r w:rsidRPr="0071092B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A8727C" w:rsidRPr="0071092B">
        <w:rPr>
          <w:rFonts w:ascii="Times New Roman" w:hAnsi="Times New Roman"/>
          <w:sz w:val="28"/>
          <w:szCs w:val="28"/>
        </w:rPr>
        <w:t>уведомление заявителя</w:t>
      </w:r>
      <w:r w:rsidR="00C47261" w:rsidRPr="0071092B">
        <w:rPr>
          <w:rFonts w:ascii="Times New Roman" w:hAnsi="Times New Roman"/>
          <w:sz w:val="28"/>
          <w:szCs w:val="28"/>
        </w:rPr>
        <w:t xml:space="preserve"> </w:t>
      </w:r>
      <w:r w:rsidR="00FE65BB" w:rsidRPr="0071092B">
        <w:rPr>
          <w:rFonts w:ascii="Times New Roman" w:hAnsi="Times New Roman"/>
          <w:color w:val="auto"/>
          <w:sz w:val="28"/>
          <w:szCs w:val="28"/>
        </w:rPr>
        <w:t xml:space="preserve">о регистрации заявления и пакета документов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региональным оператором</w:t>
      </w:r>
      <w:r w:rsidR="00FE65BB" w:rsidRPr="0071092B">
        <w:rPr>
          <w:rFonts w:ascii="Times New Roman" w:hAnsi="Times New Roman"/>
          <w:color w:val="auto"/>
          <w:sz w:val="28"/>
          <w:szCs w:val="28"/>
        </w:rPr>
        <w:t>.</w:t>
      </w:r>
    </w:p>
    <w:p w:rsidR="007E2F63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3.6.</w:t>
      </w:r>
      <w:r w:rsidR="00C47261" w:rsidRPr="0071092B">
        <w:rPr>
          <w:rFonts w:ascii="Times New Roman" w:hAnsi="Times New Roman"/>
          <w:sz w:val="28"/>
          <w:szCs w:val="28"/>
        </w:rPr>
        <w:t>4</w:t>
      </w:r>
      <w:r w:rsidRPr="0071092B">
        <w:rPr>
          <w:rFonts w:ascii="Times New Roman" w:hAnsi="Times New Roman"/>
          <w:sz w:val="28"/>
          <w:szCs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71092B">
        <w:rPr>
          <w:rFonts w:ascii="Times New Roman" w:hAnsi="Times New Roman"/>
          <w:sz w:val="28"/>
          <w:szCs w:val="28"/>
        </w:rPr>
        <w:t>рабочего дня</w:t>
      </w:r>
      <w:r w:rsidRPr="0071092B">
        <w:rPr>
          <w:rFonts w:ascii="Times New Roman" w:hAnsi="Times New Roman"/>
          <w:sz w:val="28"/>
          <w:szCs w:val="28"/>
        </w:rPr>
        <w:t xml:space="preserve"> со дня поступления в МФЦ результата предоставления муниципальной услуги.</w:t>
      </w:r>
    </w:p>
    <w:p w:rsidR="00F17FC5" w:rsidRPr="0071092B" w:rsidRDefault="00F17F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3.7. Взаимодействие МФЦ и </w:t>
      </w:r>
      <w:r w:rsidR="00575B9B" w:rsidRPr="0071092B">
        <w:rPr>
          <w:rFonts w:ascii="Times New Roman" w:hAnsi="Times New Roman"/>
          <w:b/>
          <w:color w:val="auto"/>
          <w:sz w:val="28"/>
          <w:szCs w:val="28"/>
        </w:rPr>
        <w:t>регионального оператора</w:t>
      </w:r>
      <w:r w:rsidRPr="0071092B">
        <w:rPr>
          <w:rFonts w:ascii="Times New Roman" w:hAnsi="Times New Roman"/>
          <w:b/>
          <w:sz w:val="28"/>
          <w:szCs w:val="28"/>
        </w:rPr>
        <w:t xml:space="preserve"> при предоставлении муниципальной услуги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3.7.1. Основанием для начала административной процедуры является поступление в </w:t>
      </w:r>
      <w:r w:rsidR="00A8727C" w:rsidRPr="0071092B">
        <w:rPr>
          <w:rFonts w:ascii="Times New Roman" w:hAnsi="Times New Roman"/>
          <w:sz w:val="28"/>
          <w:szCs w:val="28"/>
        </w:rPr>
        <w:t>МФЦ заявления</w:t>
      </w:r>
      <w:r w:rsidRPr="0071092B">
        <w:rPr>
          <w:rFonts w:ascii="Times New Roman" w:hAnsi="Times New Roman"/>
          <w:sz w:val="28"/>
          <w:szCs w:val="28"/>
        </w:rPr>
        <w:t xml:space="preserve"> о предоставлении муниципальной услуги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71092B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3.7.2. Взаимодействие МФЦ 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="00234BC3" w:rsidRPr="0071092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A8727C" w:rsidRPr="0071092B">
        <w:rPr>
          <w:rFonts w:ascii="Times New Roman" w:hAnsi="Times New Roman"/>
          <w:sz w:val="28"/>
          <w:szCs w:val="28"/>
        </w:rPr>
        <w:t>настоящим административным</w:t>
      </w:r>
      <w:r w:rsidRPr="0071092B">
        <w:rPr>
          <w:rFonts w:ascii="Times New Roman" w:hAnsi="Times New Roman"/>
          <w:sz w:val="28"/>
          <w:szCs w:val="28"/>
        </w:rPr>
        <w:t xml:space="preserve"> регламентом</w:t>
      </w:r>
      <w:r w:rsidR="00A04D52" w:rsidRPr="0071092B">
        <w:rPr>
          <w:rFonts w:ascii="Times New Roman" w:hAnsi="Times New Roman"/>
          <w:sz w:val="28"/>
          <w:szCs w:val="28"/>
        </w:rPr>
        <w:t xml:space="preserve"> и действующим Соглашением о взаимодействии заключенным между МФЦ и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региональным оператором</w:t>
      </w:r>
      <w:r w:rsidR="001B37F0" w:rsidRPr="0071092B">
        <w:rPr>
          <w:rFonts w:ascii="Times New Roman" w:hAnsi="Times New Roman"/>
          <w:sz w:val="28"/>
          <w:szCs w:val="28"/>
        </w:rPr>
        <w:t>.</w:t>
      </w:r>
    </w:p>
    <w:p w:rsidR="00FC446F" w:rsidRPr="0071092B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3.7.3. Специалист МФЦ обр</w:t>
      </w:r>
      <w:r w:rsidR="00234BC3" w:rsidRPr="0071092B">
        <w:rPr>
          <w:rFonts w:ascii="Times New Roman" w:hAnsi="Times New Roman"/>
          <w:sz w:val="28"/>
          <w:szCs w:val="28"/>
        </w:rPr>
        <w:t>абатывает</w:t>
      </w:r>
      <w:r w:rsidRPr="0071092B">
        <w:rPr>
          <w:rFonts w:ascii="Times New Roman" w:hAnsi="Times New Roman"/>
          <w:sz w:val="28"/>
          <w:szCs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71092B">
        <w:rPr>
          <w:rFonts w:ascii="Times New Roman" w:hAnsi="Times New Roman"/>
          <w:sz w:val="28"/>
          <w:szCs w:val="28"/>
        </w:rPr>
        <w:t>их направление в электронном виде</w:t>
      </w:r>
      <w:r w:rsidRPr="0071092B">
        <w:rPr>
          <w:rFonts w:ascii="Times New Roman" w:hAnsi="Times New Roman"/>
          <w:sz w:val="28"/>
          <w:szCs w:val="28"/>
        </w:rPr>
        <w:t xml:space="preserve"> </w:t>
      </w:r>
      <w:r w:rsidR="00726539" w:rsidRPr="0071092B">
        <w:rPr>
          <w:rFonts w:ascii="Times New Roman" w:hAnsi="Times New Roman"/>
          <w:sz w:val="28"/>
          <w:szCs w:val="28"/>
        </w:rPr>
        <w:t xml:space="preserve">в адрес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="00234BC3" w:rsidRPr="0071092B">
        <w:rPr>
          <w:rFonts w:ascii="Times New Roman" w:hAnsi="Times New Roman"/>
          <w:sz w:val="28"/>
          <w:szCs w:val="28"/>
        </w:rPr>
        <w:t xml:space="preserve"> </w:t>
      </w:r>
      <w:r w:rsidR="00726539" w:rsidRPr="0071092B">
        <w:rPr>
          <w:rFonts w:ascii="Times New Roman" w:hAnsi="Times New Roman"/>
          <w:sz w:val="28"/>
          <w:szCs w:val="28"/>
        </w:rPr>
        <w:t xml:space="preserve">через личный кабинет МФЦ </w:t>
      </w:r>
      <w:r w:rsidR="00726539" w:rsidRPr="0071092B">
        <w:rPr>
          <w:rFonts w:ascii="Times New Roman" w:hAnsi="Times New Roman"/>
          <w:sz w:val="28"/>
          <w:szCs w:val="28"/>
        </w:rPr>
        <w:lastRenderedPageBreak/>
        <w:t>на сайте</w:t>
      </w:r>
      <w:r w:rsidR="00AD7D32" w:rsidRPr="0071092B">
        <w:rPr>
          <w:rFonts w:ascii="Times New Roman" w:hAnsi="Times New Roman"/>
          <w:sz w:val="28"/>
          <w:szCs w:val="28"/>
        </w:rPr>
        <w:t xml:space="preserve">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Pr="0071092B">
        <w:rPr>
          <w:rFonts w:ascii="Times New Roman" w:hAnsi="Times New Roman"/>
          <w:sz w:val="28"/>
          <w:szCs w:val="28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C67C6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71092B">
        <w:rPr>
          <w:rFonts w:ascii="Times New Roman" w:hAnsi="Times New Roman"/>
          <w:color w:val="auto"/>
          <w:sz w:val="28"/>
          <w:szCs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региональным оператором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осуществляется в электронном виде, через личный кабинет МФЦ на сайте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 xml:space="preserve">регионального оператора: </w:t>
      </w:r>
      <w:hyperlink r:id="rId18" w:history="1">
        <w:r w:rsidR="006822C9" w:rsidRPr="00C67C6B">
          <w:rPr>
            <w:rStyle w:val="a8"/>
            <w:rFonts w:ascii="Times New Roman" w:hAnsi="Times New Roman"/>
            <w:color w:val="auto"/>
            <w:sz w:val="28"/>
            <w:szCs w:val="28"/>
          </w:rPr>
          <w:t>https://lk.svgk.ru/login</w:t>
        </w:r>
      </w:hyperlink>
      <w:r w:rsidRPr="00C67C6B">
        <w:rPr>
          <w:rFonts w:ascii="Times New Roman" w:hAnsi="Times New Roman"/>
          <w:color w:val="auto"/>
          <w:sz w:val="28"/>
          <w:szCs w:val="28"/>
        </w:rPr>
        <w:t>.</w:t>
      </w:r>
    </w:p>
    <w:p w:rsidR="00FC446F" w:rsidRPr="0071092B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3.7.</w:t>
      </w:r>
      <w:r w:rsidR="006822C9" w:rsidRPr="0071092B">
        <w:rPr>
          <w:rFonts w:ascii="Times New Roman" w:hAnsi="Times New Roman"/>
          <w:sz w:val="28"/>
          <w:szCs w:val="28"/>
        </w:rPr>
        <w:t>4</w:t>
      </w:r>
      <w:r w:rsidRPr="0071092B">
        <w:rPr>
          <w:rFonts w:ascii="Times New Roman" w:hAnsi="Times New Roman"/>
          <w:sz w:val="28"/>
          <w:szCs w:val="28"/>
        </w:rPr>
        <w:t xml:space="preserve">. Уполномоченный представитель </w:t>
      </w:r>
      <w:r w:rsidR="00575B9B" w:rsidRPr="0071092B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Pr="0071092B">
        <w:rPr>
          <w:rFonts w:ascii="Times New Roman" w:hAnsi="Times New Roman"/>
          <w:sz w:val="28"/>
          <w:szCs w:val="28"/>
        </w:rPr>
        <w:t xml:space="preserve"> по результатам рассмотрения полученного пакета документов, но не позднее 2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(двух) рабочих дней со дня получения такого пакета документов</w:t>
      </w:r>
      <w:r w:rsidR="00D277B8" w:rsidRPr="0071092B">
        <w:rPr>
          <w:rFonts w:ascii="Times New Roman" w:hAnsi="Times New Roman"/>
          <w:sz w:val="28"/>
          <w:szCs w:val="28"/>
        </w:rPr>
        <w:t xml:space="preserve"> посредством МФЦ уведомляет заявителя </w:t>
      </w:r>
      <w:r w:rsidRPr="0071092B">
        <w:rPr>
          <w:rFonts w:ascii="Times New Roman" w:hAnsi="Times New Roman"/>
          <w:sz w:val="28"/>
          <w:szCs w:val="28"/>
        </w:rPr>
        <w:t xml:space="preserve">о принятии </w:t>
      </w:r>
      <w:r w:rsidR="00D21084" w:rsidRPr="0071092B">
        <w:rPr>
          <w:rFonts w:ascii="Times New Roman" w:hAnsi="Times New Roman"/>
          <w:sz w:val="28"/>
          <w:szCs w:val="28"/>
        </w:rPr>
        <w:t>заявления</w:t>
      </w:r>
      <w:r w:rsidRPr="0071092B">
        <w:rPr>
          <w:rFonts w:ascii="Times New Roman" w:hAnsi="Times New Roman"/>
          <w:sz w:val="28"/>
          <w:szCs w:val="28"/>
        </w:rPr>
        <w:t xml:space="preserve"> способом, позволяющим подтвердить отправку такого уведомления.</w:t>
      </w:r>
    </w:p>
    <w:p w:rsidR="00001FE1" w:rsidRPr="0071092B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A2180" w:rsidRPr="0071092B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1092B">
        <w:rPr>
          <w:rFonts w:ascii="Times New Roman" w:hAnsi="Times New Roman"/>
          <w:b/>
          <w:color w:val="auto"/>
          <w:sz w:val="28"/>
          <w:szCs w:val="28"/>
        </w:rPr>
        <w:t>3.8.  Взаимодействие МФЦ с Комиссией</w:t>
      </w:r>
    </w:p>
    <w:p w:rsidR="000A2180" w:rsidRPr="0071092B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>3.8.1</w:t>
      </w:r>
      <w:r w:rsidR="00FC7FA6" w:rsidRPr="0071092B">
        <w:rPr>
          <w:rFonts w:ascii="Times New Roman" w:hAnsi="Times New Roman"/>
          <w:bCs/>
          <w:color w:val="auto"/>
          <w:sz w:val="28"/>
          <w:szCs w:val="28"/>
        </w:rPr>
        <w:t>.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71092B">
        <w:rPr>
          <w:rFonts w:ascii="Times New Roman" w:hAnsi="Times New Roman"/>
          <w:bCs/>
          <w:color w:val="auto"/>
          <w:sz w:val="28"/>
          <w:szCs w:val="28"/>
        </w:rPr>
        <w:t>ления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на </w:t>
      </w:r>
      <w:proofErr w:type="spellStart"/>
      <w:r w:rsidRPr="0071092B">
        <w:rPr>
          <w:rFonts w:ascii="Times New Roman" w:hAnsi="Times New Roman"/>
          <w:bCs/>
          <w:color w:val="auto"/>
          <w:sz w:val="28"/>
          <w:szCs w:val="28"/>
        </w:rPr>
        <w:t>догазификацию</w:t>
      </w:r>
      <w:proofErr w:type="spellEnd"/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МФЦ получает письменное согласие заявителя на передачу его персональных данных в</w:t>
      </w:r>
      <w:r w:rsidR="00F17FC5" w:rsidRPr="0071092B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Комиссию по форме согласно приложению № 2 к настоящему регламенту. </w:t>
      </w:r>
    </w:p>
    <w:p w:rsidR="000A2180" w:rsidRPr="0071092B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3.8.2. После получения согласия заявителя, предусмотренного п. </w:t>
      </w:r>
      <w:r w:rsidR="00D1316F" w:rsidRPr="0071092B">
        <w:rPr>
          <w:rFonts w:ascii="Times New Roman" w:hAnsi="Times New Roman"/>
          <w:bCs/>
          <w:color w:val="auto"/>
          <w:sz w:val="28"/>
          <w:szCs w:val="28"/>
        </w:rPr>
        <w:t>3.8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.1. настоящего регламента, МФЦ в течение 2</w:t>
      </w:r>
      <w:r w:rsidR="00A04782" w:rsidRPr="0071092B">
        <w:rPr>
          <w:rFonts w:ascii="Times New Roman" w:hAnsi="Times New Roman"/>
          <w:bCs/>
          <w:color w:val="auto"/>
          <w:sz w:val="28"/>
          <w:szCs w:val="28"/>
        </w:rPr>
        <w:t xml:space="preserve"> (двух)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71092B"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0A2180" w:rsidRPr="0071092B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>Передача</w:t>
      </w:r>
      <w:r w:rsidR="00A04782" w:rsidRPr="0071092B">
        <w:rPr>
          <w:rFonts w:ascii="Times New Roman" w:hAnsi="Times New Roman"/>
          <w:bCs/>
          <w:color w:val="auto"/>
          <w:sz w:val="28"/>
          <w:szCs w:val="28"/>
        </w:rPr>
        <w:t xml:space="preserve"> документов заявителя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71092B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настоящему регламенту, с приложением копий предоставленных заявителем документов.</w:t>
      </w:r>
    </w:p>
    <w:p w:rsidR="000A2180" w:rsidRPr="0071092B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>Копии д</w:t>
      </w:r>
      <w:r w:rsidR="000A2180" w:rsidRPr="0071092B">
        <w:rPr>
          <w:rFonts w:ascii="Times New Roman" w:hAnsi="Times New Roman"/>
          <w:bCs/>
          <w:color w:val="auto"/>
          <w:sz w:val="28"/>
          <w:szCs w:val="28"/>
        </w:rPr>
        <w:t>окумент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ов</w:t>
      </w:r>
      <w:r w:rsidR="000A2180" w:rsidRPr="0071092B">
        <w:rPr>
          <w:rFonts w:ascii="Times New Roman" w:hAnsi="Times New Roman"/>
          <w:bCs/>
          <w:color w:val="auto"/>
          <w:sz w:val="28"/>
          <w:szCs w:val="28"/>
        </w:rPr>
        <w:t xml:space="preserve"> и заяв</w:t>
      </w:r>
      <w:r w:rsidR="005C6F0A" w:rsidRPr="0071092B">
        <w:rPr>
          <w:rFonts w:ascii="Times New Roman" w:hAnsi="Times New Roman"/>
          <w:bCs/>
          <w:color w:val="auto"/>
          <w:sz w:val="28"/>
          <w:szCs w:val="28"/>
        </w:rPr>
        <w:t>ление</w:t>
      </w:r>
      <w:r w:rsidR="000A2180" w:rsidRPr="0071092B">
        <w:rPr>
          <w:rFonts w:ascii="Times New Roman" w:hAnsi="Times New Roman"/>
          <w:bCs/>
          <w:color w:val="auto"/>
          <w:sz w:val="28"/>
          <w:szCs w:val="28"/>
        </w:rPr>
        <w:t xml:space="preserve"> на </w:t>
      </w:r>
      <w:proofErr w:type="spellStart"/>
      <w:r w:rsidR="000A2180" w:rsidRPr="0071092B">
        <w:rPr>
          <w:rFonts w:ascii="Times New Roman" w:hAnsi="Times New Roman"/>
          <w:bCs/>
          <w:color w:val="auto"/>
          <w:sz w:val="28"/>
          <w:szCs w:val="28"/>
        </w:rPr>
        <w:t>догазификацию</w:t>
      </w:r>
      <w:proofErr w:type="spellEnd"/>
      <w:r w:rsidR="000A2180" w:rsidRPr="0071092B">
        <w:rPr>
          <w:rFonts w:ascii="Times New Roman" w:hAnsi="Times New Roman"/>
          <w:bCs/>
          <w:color w:val="auto"/>
          <w:sz w:val="28"/>
          <w:szCs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71092B">
        <w:rPr>
          <w:rFonts w:ascii="Times New Roman" w:hAnsi="Times New Roman"/>
          <w:bCs/>
          <w:color w:val="auto"/>
          <w:sz w:val="28"/>
          <w:szCs w:val="28"/>
        </w:rPr>
        <w:t xml:space="preserve">уполномоченным </w:t>
      </w:r>
      <w:r w:rsidR="002C751B" w:rsidRPr="0071092B">
        <w:rPr>
          <w:rFonts w:ascii="Times New Roman" w:hAnsi="Times New Roman"/>
          <w:bCs/>
          <w:color w:val="auto"/>
          <w:sz w:val="28"/>
          <w:szCs w:val="28"/>
        </w:rPr>
        <w:t>член</w:t>
      </w:r>
      <w:r w:rsidR="00B64438" w:rsidRPr="0071092B">
        <w:rPr>
          <w:rFonts w:ascii="Times New Roman" w:hAnsi="Times New Roman"/>
          <w:bCs/>
          <w:color w:val="auto"/>
          <w:sz w:val="28"/>
          <w:szCs w:val="28"/>
        </w:rPr>
        <w:t>ом</w:t>
      </w:r>
      <w:r w:rsidR="00A04782" w:rsidRPr="0071092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0A2180" w:rsidRPr="0071092B">
        <w:rPr>
          <w:rFonts w:ascii="Times New Roman" w:hAnsi="Times New Roman"/>
          <w:bCs/>
          <w:color w:val="auto"/>
          <w:sz w:val="28"/>
          <w:szCs w:val="28"/>
        </w:rPr>
        <w:t>Комисси</w:t>
      </w:r>
      <w:r w:rsidR="00A04782" w:rsidRPr="0071092B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0A2180" w:rsidRPr="0071092B">
        <w:rPr>
          <w:rFonts w:ascii="Times New Roman" w:hAnsi="Times New Roman"/>
          <w:bCs/>
          <w:color w:val="auto"/>
          <w:sz w:val="28"/>
          <w:szCs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71092B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3.8.3. В случае отказа заявителя предоставить согласие, указанное </w:t>
      </w:r>
      <w:r w:rsidR="00F17FC5" w:rsidRPr="0071092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в</w:t>
      </w:r>
      <w:r w:rsidR="00F17FC5" w:rsidRPr="0071092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п. </w:t>
      </w:r>
      <w:r w:rsidR="009A1C4E" w:rsidRPr="0071092B">
        <w:rPr>
          <w:rFonts w:ascii="Times New Roman" w:hAnsi="Times New Roman"/>
          <w:bCs/>
          <w:color w:val="auto"/>
          <w:sz w:val="28"/>
          <w:szCs w:val="28"/>
        </w:rPr>
        <w:t xml:space="preserve">3.8.1 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настоящего регламента, документы и заяв</w:t>
      </w:r>
      <w:r w:rsidR="005C6F0A" w:rsidRPr="0071092B">
        <w:rPr>
          <w:rFonts w:ascii="Times New Roman" w:hAnsi="Times New Roman"/>
          <w:bCs/>
          <w:color w:val="auto"/>
          <w:sz w:val="28"/>
          <w:szCs w:val="28"/>
        </w:rPr>
        <w:t>ление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на </w:t>
      </w:r>
      <w:proofErr w:type="spellStart"/>
      <w:r w:rsidRPr="0071092B">
        <w:rPr>
          <w:rFonts w:ascii="Times New Roman" w:hAnsi="Times New Roman"/>
          <w:bCs/>
          <w:color w:val="auto"/>
          <w:sz w:val="28"/>
          <w:szCs w:val="28"/>
        </w:rPr>
        <w:t>догазификацию</w:t>
      </w:r>
      <w:proofErr w:type="spellEnd"/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от заявителя не принимаются и в Комиссию не направляются.</w:t>
      </w:r>
    </w:p>
    <w:p w:rsidR="000A2180" w:rsidRPr="0071092B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>3.8.4. Уполномоченный</w:t>
      </w:r>
      <w:r w:rsidR="002C751B" w:rsidRPr="0071092B">
        <w:rPr>
          <w:rFonts w:ascii="Times New Roman" w:hAnsi="Times New Roman"/>
          <w:bCs/>
          <w:color w:val="auto"/>
          <w:sz w:val="28"/>
          <w:szCs w:val="28"/>
        </w:rPr>
        <w:t xml:space="preserve"> член</w:t>
      </w:r>
      <w:r w:rsidR="00C47261" w:rsidRPr="0071092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Комиссии, по результатам проведенной работы по сопровождению </w:t>
      </w:r>
      <w:proofErr w:type="spellStart"/>
      <w:r w:rsidRPr="0071092B">
        <w:rPr>
          <w:rFonts w:ascii="Times New Roman" w:hAnsi="Times New Roman"/>
          <w:bCs/>
          <w:color w:val="auto"/>
          <w:sz w:val="28"/>
          <w:szCs w:val="28"/>
        </w:rPr>
        <w:t>доформирования</w:t>
      </w:r>
      <w:proofErr w:type="spellEnd"/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заяв</w:t>
      </w:r>
      <w:r w:rsidR="00D1316F" w:rsidRPr="0071092B">
        <w:rPr>
          <w:rFonts w:ascii="Times New Roman" w:hAnsi="Times New Roman"/>
          <w:bCs/>
          <w:color w:val="auto"/>
          <w:sz w:val="28"/>
          <w:szCs w:val="28"/>
        </w:rPr>
        <w:t>лени</w:t>
      </w:r>
      <w:r w:rsidR="005C6F0A" w:rsidRPr="0071092B"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и документов для оказания муниципальной услуги на </w:t>
      </w:r>
      <w:proofErr w:type="spellStart"/>
      <w:r w:rsidRPr="0071092B">
        <w:rPr>
          <w:rFonts w:ascii="Times New Roman" w:hAnsi="Times New Roman"/>
          <w:bCs/>
          <w:color w:val="auto"/>
          <w:sz w:val="28"/>
          <w:szCs w:val="28"/>
        </w:rPr>
        <w:t>догазификацию</w:t>
      </w:r>
      <w:proofErr w:type="spellEnd"/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, не реже одного раза в 30 календарных дней направляет в МФЦ </w:t>
      </w:r>
      <w:r w:rsidR="002C751B" w:rsidRPr="0071092B">
        <w:rPr>
          <w:rFonts w:ascii="Times New Roman" w:hAnsi="Times New Roman"/>
          <w:bCs/>
          <w:color w:val="auto"/>
          <w:sz w:val="28"/>
          <w:szCs w:val="28"/>
        </w:rPr>
        <w:t>у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ведомление о проведенной работе, для информирования МФЦ.</w:t>
      </w:r>
    </w:p>
    <w:p w:rsidR="000A2180" w:rsidRPr="0071092B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3.8.5. Комиссия после проведения работы с заявителем по сопровождению </w:t>
      </w:r>
      <w:r w:rsidR="002C751B" w:rsidRPr="0071092B">
        <w:rPr>
          <w:rFonts w:ascii="Times New Roman" w:hAnsi="Times New Roman"/>
          <w:bCs/>
          <w:color w:val="auto"/>
          <w:sz w:val="28"/>
          <w:szCs w:val="28"/>
        </w:rPr>
        <w:t>деформирования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заяв</w:t>
      </w:r>
      <w:r w:rsidR="005C6F0A" w:rsidRPr="0071092B">
        <w:rPr>
          <w:rFonts w:ascii="Times New Roman" w:hAnsi="Times New Roman"/>
          <w:bCs/>
          <w:color w:val="auto"/>
          <w:sz w:val="28"/>
          <w:szCs w:val="28"/>
        </w:rPr>
        <w:t>ления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71092B">
        <w:rPr>
          <w:rFonts w:ascii="Times New Roman" w:hAnsi="Times New Roman"/>
          <w:bCs/>
          <w:color w:val="auto"/>
          <w:sz w:val="28"/>
          <w:szCs w:val="28"/>
        </w:rPr>
        <w:t>ление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="00F17FC5" w:rsidRPr="0071092B">
        <w:rPr>
          <w:rFonts w:ascii="Times New Roman" w:hAnsi="Times New Roman"/>
          <w:bCs/>
          <w:color w:val="auto"/>
          <w:sz w:val="28"/>
          <w:szCs w:val="28"/>
        </w:rPr>
        <w:t> </w:t>
      </w:r>
      <w:r w:rsidRPr="0071092B">
        <w:rPr>
          <w:rFonts w:ascii="Times New Roman" w:hAnsi="Times New Roman"/>
          <w:bCs/>
          <w:color w:val="auto"/>
          <w:sz w:val="28"/>
          <w:szCs w:val="28"/>
        </w:rPr>
        <w:t>документы на получение муниципальной услуги в МФЦ.</w:t>
      </w:r>
    </w:p>
    <w:p w:rsidR="002C751B" w:rsidRPr="0071092B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FC446F" w:rsidRPr="0071092B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lastRenderedPageBreak/>
        <w:t xml:space="preserve">IV. ФОРМЫ </w:t>
      </w:r>
      <w:proofErr w:type="gramStart"/>
      <w:r w:rsidRPr="0071092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1092B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C446F" w:rsidRPr="0071092B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71092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1092B">
        <w:rPr>
          <w:rFonts w:ascii="Times New Roman" w:hAnsi="Times New Roman"/>
          <w:b/>
          <w:sz w:val="28"/>
          <w:szCs w:val="28"/>
        </w:rPr>
        <w:t xml:space="preserve"> соблюдением и</w:t>
      </w:r>
      <w:r w:rsidR="00F17FC5" w:rsidRPr="0071092B">
        <w:rPr>
          <w:rFonts w:ascii="Times New Roman" w:hAnsi="Times New Roman"/>
          <w:b/>
          <w:sz w:val="28"/>
          <w:szCs w:val="28"/>
        </w:rPr>
        <w:t> </w:t>
      </w:r>
      <w:r w:rsidRPr="0071092B">
        <w:rPr>
          <w:rFonts w:ascii="Times New Roman" w:hAnsi="Times New Roman"/>
          <w:b/>
          <w:sz w:val="28"/>
          <w:szCs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71092B" w:rsidRDefault="002C7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71092B">
        <w:rPr>
          <w:rFonts w:ascii="Times New Roman" w:hAnsi="Times New Roman"/>
          <w:b/>
          <w:sz w:val="28"/>
          <w:szCs w:val="28"/>
        </w:rPr>
        <w:t> </w:t>
      </w:r>
      <w:r w:rsidRPr="0071092B">
        <w:rPr>
          <w:rFonts w:ascii="Times New Roman" w:hAnsi="Times New Roman"/>
          <w:b/>
          <w:sz w:val="28"/>
          <w:szCs w:val="28"/>
        </w:rPr>
        <w:t xml:space="preserve">том числе порядок и формы </w:t>
      </w:r>
      <w:proofErr w:type="gramStart"/>
      <w:r w:rsidRPr="0071092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1092B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71092B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71092B">
        <w:rPr>
          <w:rFonts w:ascii="Times New Roman" w:hAnsi="Times New Roman"/>
          <w:sz w:val="28"/>
          <w:szCs w:val="28"/>
        </w:rPr>
        <w:t>актов, рассмотрение</w:t>
      </w:r>
      <w:r w:rsidRPr="0071092B">
        <w:rPr>
          <w:rFonts w:ascii="Times New Roman" w:hAnsi="Times New Roman"/>
          <w:sz w:val="28"/>
          <w:szCs w:val="28"/>
        </w:rPr>
        <w:t>, принятие решений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71092B">
        <w:rPr>
          <w:rFonts w:ascii="Times New Roman" w:hAnsi="Times New Roman"/>
          <w:sz w:val="28"/>
          <w:szCs w:val="28"/>
        </w:rPr>
        <w:t>.</w:t>
      </w:r>
    </w:p>
    <w:p w:rsidR="009A1C4E" w:rsidRPr="0071092B" w:rsidRDefault="009A1C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4" w:name="sub_283"/>
      <w:r w:rsidRPr="0071092B">
        <w:rPr>
          <w:rFonts w:ascii="Times New Roman" w:hAnsi="Times New Roman"/>
          <w:b/>
          <w:sz w:val="28"/>
          <w:szCs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4.3.1. Сотрудник МФЦ несет персональную ответственность </w:t>
      </w:r>
      <w:proofErr w:type="gramStart"/>
      <w:r w:rsidRPr="0071092B">
        <w:rPr>
          <w:rFonts w:ascii="Times New Roman" w:hAnsi="Times New Roman"/>
          <w:sz w:val="28"/>
          <w:szCs w:val="28"/>
        </w:rPr>
        <w:t>за</w:t>
      </w:r>
      <w:proofErr w:type="gramEnd"/>
      <w:r w:rsidRPr="0071092B">
        <w:rPr>
          <w:rFonts w:ascii="Times New Roman" w:hAnsi="Times New Roman"/>
          <w:sz w:val="28"/>
          <w:szCs w:val="28"/>
        </w:rPr>
        <w:t>: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несет исполнитель. </w:t>
      </w:r>
    </w:p>
    <w:p w:rsidR="002C751B" w:rsidRPr="0071092B" w:rsidRDefault="002C751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1092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1092B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71092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1092B">
        <w:rPr>
          <w:rFonts w:ascii="Times New Roman" w:hAnsi="Times New Roman"/>
          <w:sz w:val="28"/>
          <w:szCs w:val="28"/>
        </w:rPr>
        <w:t xml:space="preserve"> деятельностью МФЦ при предоставлении муниципальной услуги.</w:t>
      </w:r>
    </w:p>
    <w:p w:rsidR="00FC446F" w:rsidRPr="0071092B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C446F" w:rsidRPr="0071092B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5.1. </w:t>
      </w:r>
      <w:proofErr w:type="gramStart"/>
      <w:r w:rsidRPr="0071092B">
        <w:rPr>
          <w:rFonts w:ascii="Times New Roman" w:hAnsi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71092B">
        <w:rPr>
          <w:rFonts w:ascii="Times New Roman" w:hAnsi="Times New Roman"/>
          <w:b/>
          <w:sz w:val="28"/>
          <w:szCs w:val="28"/>
        </w:rPr>
        <w:t>решений, принятых</w:t>
      </w:r>
      <w:r w:rsidRPr="0071092B">
        <w:rPr>
          <w:rFonts w:ascii="Times New Roman" w:hAnsi="Times New Roman"/>
          <w:b/>
          <w:sz w:val="28"/>
          <w:szCs w:val="28"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71092B" w:rsidRDefault="009A1C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руководителя </w:t>
      </w:r>
      <w:r w:rsidR="00A8727C" w:rsidRPr="0071092B">
        <w:rPr>
          <w:rFonts w:ascii="Times New Roman" w:hAnsi="Times New Roman"/>
          <w:sz w:val="28"/>
          <w:szCs w:val="28"/>
        </w:rPr>
        <w:t>МФЦ подается</w:t>
      </w:r>
      <w:r w:rsidRPr="0071092B">
        <w:rPr>
          <w:rFonts w:ascii="Times New Roman" w:hAnsi="Times New Roman"/>
          <w:sz w:val="28"/>
          <w:szCs w:val="28"/>
        </w:rPr>
        <w:t xml:space="preserve"> в </w:t>
      </w:r>
      <w:r w:rsidR="005E00ED" w:rsidRPr="0071092B">
        <w:rPr>
          <w:rFonts w:ascii="Times New Roman" w:hAnsi="Times New Roman"/>
          <w:sz w:val="28"/>
          <w:szCs w:val="28"/>
        </w:rPr>
        <w:t>орган местного самоуправления, осуществляющий функции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5E00ED" w:rsidRPr="0071092B">
        <w:rPr>
          <w:rFonts w:ascii="Times New Roman" w:hAnsi="Times New Roman"/>
          <w:sz w:val="28"/>
          <w:szCs w:val="28"/>
        </w:rPr>
        <w:t>полномочия учредителя МФЦ.</w:t>
      </w:r>
    </w:p>
    <w:p w:rsidR="00BD3FDF" w:rsidRPr="0071092B" w:rsidRDefault="00BD3FDF" w:rsidP="00F01546">
      <w:pPr>
        <w:jc w:val="both"/>
        <w:rPr>
          <w:rFonts w:ascii="Times New Roman" w:hAnsi="Times New Roman"/>
          <w:sz w:val="28"/>
          <w:szCs w:val="28"/>
        </w:rPr>
      </w:pPr>
    </w:p>
    <w:p w:rsidR="00FC446F" w:rsidRPr="0071092B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5.3.1. Уполномоченный орган обеспечивает: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71092B">
        <w:rPr>
          <w:rFonts w:ascii="Times New Roman" w:hAnsi="Times New Roman"/>
          <w:sz w:val="28"/>
          <w:szCs w:val="28"/>
        </w:rPr>
        <w:t>МФЦ посредством</w:t>
      </w:r>
      <w:r w:rsidRPr="0071092B">
        <w:rPr>
          <w:rFonts w:ascii="Times New Roman" w:hAnsi="Times New Roman"/>
          <w:sz w:val="28"/>
          <w:szCs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lastRenderedPageBreak/>
        <w:t>2) консультирование заявителей о порядке обжалования решений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Pr="0071092B">
        <w:rPr>
          <w:rFonts w:ascii="Times New Roman" w:hAnsi="Times New Roman"/>
          <w:sz w:val="28"/>
          <w:szCs w:val="28"/>
        </w:rPr>
        <w:t>действий (бездействия) МФЦ, его сотрудников, в том числе по телефону, электронной почте, при личном приеме.</w:t>
      </w:r>
    </w:p>
    <w:p w:rsidR="00FC446F" w:rsidRPr="0071092B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71092B" w:rsidRDefault="00875093" w:rsidP="007038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71092B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71092B">
        <w:rPr>
          <w:rFonts w:ascii="Times New Roman" w:hAnsi="Times New Roman"/>
          <w:sz w:val="28"/>
          <w:szCs w:val="28"/>
        </w:rPr>
        <w:t>Федеральным законо</w:t>
      </w:r>
      <w:r w:rsidR="0070386D" w:rsidRPr="0071092B">
        <w:rPr>
          <w:rFonts w:ascii="Times New Roman" w:hAnsi="Times New Roman"/>
          <w:sz w:val="28"/>
          <w:szCs w:val="28"/>
        </w:rPr>
        <w:t>м от 27 июля 2010 года № 210-ФЗ «Об организации предоставления государственных и</w:t>
      </w:r>
      <w:r w:rsidR="00F17FC5" w:rsidRPr="0071092B">
        <w:rPr>
          <w:rFonts w:ascii="Times New Roman" w:hAnsi="Times New Roman"/>
          <w:sz w:val="28"/>
          <w:szCs w:val="28"/>
        </w:rPr>
        <w:t> </w:t>
      </w:r>
      <w:r w:rsidR="0070386D" w:rsidRPr="0071092B">
        <w:rPr>
          <w:rFonts w:ascii="Times New Roman" w:hAnsi="Times New Roman"/>
          <w:sz w:val="28"/>
          <w:szCs w:val="28"/>
        </w:rPr>
        <w:t>муниципальных услуг».</w:t>
      </w:r>
    </w:p>
    <w:p w:rsidR="00FC446F" w:rsidRPr="0071092B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71092B" w:rsidRDefault="005D52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244" w:rsidRPr="0071092B" w:rsidRDefault="004D2244" w:rsidP="004D2244">
      <w:pPr>
        <w:jc w:val="both"/>
        <w:rPr>
          <w:rFonts w:ascii="Times New Roman" w:hAnsi="Times New Roman"/>
          <w:b/>
          <w:sz w:val="28"/>
          <w:szCs w:val="28"/>
        </w:rPr>
      </w:pPr>
    </w:p>
    <w:p w:rsidR="00D564FC" w:rsidRPr="0071092B" w:rsidRDefault="00D564FC" w:rsidP="004D2244">
      <w:pPr>
        <w:jc w:val="both"/>
        <w:rPr>
          <w:rFonts w:ascii="Times New Roman" w:hAnsi="Times New Roman"/>
          <w:strike/>
          <w:sz w:val="28"/>
          <w:szCs w:val="28"/>
        </w:rPr>
      </w:pPr>
    </w:p>
    <w:p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D125A3">
          <w:headerReference w:type="default" r:id="rId19"/>
          <w:pgSz w:w="11910" w:h="16840"/>
          <w:pgMar w:top="1134" w:right="567" w:bottom="1134" w:left="1474" w:header="720" w:footer="720" w:gutter="0"/>
          <w:cols w:space="720"/>
          <w:titlePg/>
          <w:docGrid w:linePitch="272"/>
        </w:sectPr>
      </w:pPr>
    </w:p>
    <w:p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4"/>
          <w:szCs w:val="24"/>
        </w:rPr>
        <w:t>Артюшкино</w:t>
      </w:r>
    </w:p>
    <w:p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092B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>
        <w:rPr>
          <w:rFonts w:ascii="Times New Roman" w:hAnsi="Times New Roman"/>
          <w:color w:val="auto"/>
          <w:sz w:val="24"/>
          <w:szCs w:val="24"/>
        </w:rPr>
        <w:t>кий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jc w:val="center"/>
        <w:rPr>
          <w:b/>
          <w:sz w:val="24"/>
        </w:rPr>
      </w:pPr>
    </w:p>
    <w:p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041C25" w:rsidRDefault="00041C25" w:rsidP="00D564FC">
      <w:pPr>
        <w:ind w:firstLine="567"/>
        <w:rPr>
          <w:b/>
          <w:sz w:val="26"/>
          <w:szCs w:val="26"/>
        </w:rPr>
      </w:pPr>
    </w:p>
    <w:p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:rsidR="00D564FC" w:rsidRPr="00D564FC" w:rsidRDefault="00D564FC" w:rsidP="00D564FC">
      <w:pPr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:rsidR="00D564FC" w:rsidRPr="00D564FC" w:rsidRDefault="00D564FC" w:rsidP="00D94F49">
      <w:pPr>
        <w:keepNext/>
        <w:rPr>
          <w:sz w:val="24"/>
          <w:szCs w:val="24"/>
        </w:rPr>
      </w:pPr>
    </w:p>
    <w:p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D564FC" w:rsidRPr="00D564FC" w:rsidRDefault="00AE4919" w:rsidP="00DE081E">
      <w:pPr>
        <w:pBdr>
          <w:top w:val="single" w:sz="4" w:space="1" w:color="auto"/>
        </w:pBdr>
        <w:spacing w:after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 w:rsidR="00DE081E">
        <w:rPr>
          <w:rFonts w:ascii="Times New Roman" w:hAnsi="Times New Roman"/>
          <w:sz w:val="24"/>
          <w:szCs w:val="24"/>
        </w:rPr>
        <w:t>) _____________________________</w:t>
      </w:r>
      <w:r w:rsidR="00D564FC" w:rsidRPr="00D564FC">
        <w:rPr>
          <w:rFonts w:ascii="Times New Roman" w:hAnsi="Times New Roman"/>
          <w:sz w:val="24"/>
          <w:szCs w:val="24"/>
        </w:rPr>
        <w:t>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</w:t>
      </w:r>
      <w:r w:rsidR="00DE081E">
        <w:rPr>
          <w:rFonts w:ascii="Times New Roman" w:hAnsi="Times New Roman"/>
          <w:sz w:val="24"/>
          <w:szCs w:val="24"/>
        </w:rPr>
        <w:t xml:space="preserve"> животных) __________________</w:t>
      </w:r>
    </w:p>
    <w:p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беспечить_________________________________________________________;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211"/>
        <w:gridCol w:w="1499"/>
        <w:gridCol w:w="2831"/>
        <w:gridCol w:w="1482"/>
      </w:tblGrid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:rsidTr="00DE081E">
        <w:tc>
          <w:tcPr>
            <w:tcW w:w="548" w:type="dxa"/>
          </w:tcPr>
          <w:p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499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Подписывая указанную заявку, я,</w:t>
      </w:r>
    </w:p>
    <w:p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D564FC" w:rsidRPr="00D564FC" w:rsidRDefault="00D564FC" w:rsidP="00D564FC">
      <w:pPr>
        <w:jc w:val="both"/>
        <w:rPr>
          <w:sz w:val="24"/>
          <w:szCs w:val="24"/>
        </w:rPr>
      </w:pPr>
    </w:p>
    <w:p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D564FC" w:rsidRDefault="00D564FC">
      <w:pPr>
        <w:rPr>
          <w:color w:val="00B0F0"/>
        </w:rPr>
      </w:pPr>
    </w:p>
    <w:p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3310D3" w:rsidRPr="0071092B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</w:t>
      </w:r>
      <w:r w:rsidR="003310D3" w:rsidRPr="0071092B">
        <w:rPr>
          <w:rFonts w:ascii="Times New Roman" w:hAnsi="Times New Roman"/>
          <w:color w:val="auto"/>
          <w:sz w:val="24"/>
          <w:szCs w:val="24"/>
        </w:rPr>
        <w:t xml:space="preserve">газоснабжения населения в границах </w:t>
      </w:r>
    </w:p>
    <w:p w:rsidR="003310D3" w:rsidRPr="0071092B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71092B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4"/>
          <w:szCs w:val="24"/>
        </w:rPr>
        <w:t>Артюшкино</w:t>
      </w:r>
    </w:p>
    <w:p w:rsidR="003310D3" w:rsidRPr="0071092B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71092B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71092B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71092B">
        <w:rPr>
          <w:rFonts w:ascii="Times New Roman" w:hAnsi="Times New Roman"/>
          <w:color w:val="auto"/>
          <w:sz w:val="24"/>
          <w:szCs w:val="24"/>
        </w:rPr>
        <w:t>кий</w:t>
      </w:r>
      <w:r w:rsidRPr="0071092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Pr="0071092B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71092B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proofErr w:type="spellStart"/>
            <w:r w:rsidR="000A0AA7">
              <w:rPr>
                <w:rFonts w:ascii="Times New Roman" w:hAnsi="Times New Roman"/>
                <w:color w:val="auto"/>
                <w:sz w:val="24"/>
                <w:szCs w:val="24"/>
              </w:rPr>
              <w:t>Шенталинского</w:t>
            </w:r>
            <w:proofErr w:type="spellEnd"/>
            <w:r w:rsidR="000A0A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сельских поселений муниципального района</w:t>
            </w:r>
            <w:r w:rsidR="0071092B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Шенталинский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</w:t>
            </w:r>
            <w:r w:rsidR="00517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района</w:t>
            </w:r>
            <w:r w:rsidR="0071092B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Шенталинский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Default="00D564FC" w:rsidP="004D2244">
      <w:pPr>
        <w:rPr>
          <w:color w:val="00B0F0"/>
        </w:rPr>
      </w:pPr>
    </w:p>
    <w:p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:rsidR="00781937" w:rsidRPr="00781937" w:rsidRDefault="00781937" w:rsidP="004D2244">
      <w:pPr>
        <w:rPr>
          <w:color w:val="00B0F0"/>
        </w:rPr>
      </w:pPr>
    </w:p>
    <w:p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D125A3">
        <w:rPr>
          <w:rFonts w:ascii="Times New Roman" w:hAnsi="Times New Roman"/>
          <w:color w:val="auto"/>
          <w:sz w:val="24"/>
          <w:szCs w:val="24"/>
        </w:rPr>
        <w:t>Артюшкино</w:t>
      </w:r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>
        <w:rPr>
          <w:rFonts w:ascii="Times New Roman" w:hAnsi="Times New Roman"/>
          <w:color w:val="auto"/>
          <w:sz w:val="24"/>
          <w:szCs w:val="24"/>
        </w:rPr>
        <w:t>Шенталинский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564FC" w:rsidRDefault="00B27E76" w:rsidP="0071092B">
      <w:pPr>
        <w:tabs>
          <w:tab w:val="left" w:pos="8222"/>
        </w:tabs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Default="004D2244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:rsidR="002C751B" w:rsidRDefault="002C751B" w:rsidP="0071092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71092B">
        <w:rPr>
          <w:rFonts w:ascii="Times New Roman" w:hAnsi="Times New Roman"/>
          <w:color w:val="auto"/>
          <w:sz w:val="24"/>
          <w:szCs w:val="24"/>
        </w:rPr>
        <w:t>муниципального района Шенталинск</w:t>
      </w:r>
      <w:r w:rsidR="00FF4DA8">
        <w:rPr>
          <w:rFonts w:ascii="Times New Roman" w:hAnsi="Times New Roman"/>
          <w:color w:val="auto"/>
          <w:sz w:val="24"/>
          <w:szCs w:val="24"/>
        </w:rPr>
        <w:t>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F9" w:rsidRDefault="004D3FF9">
      <w:r>
        <w:separator/>
      </w:r>
    </w:p>
  </w:endnote>
  <w:endnote w:type="continuationSeparator" w:id="0">
    <w:p w:rsidR="004D3FF9" w:rsidRDefault="004D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F9" w:rsidRDefault="004D3FF9">
      <w:r>
        <w:separator/>
      </w:r>
    </w:p>
  </w:footnote>
  <w:footnote w:type="continuationSeparator" w:id="0">
    <w:p w:rsidR="004D3FF9" w:rsidRDefault="004D3FF9">
      <w:r>
        <w:continuationSeparator/>
      </w:r>
    </w:p>
  </w:footnote>
  <w:footnote w:id="1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BA1C03" w:rsidRDefault="00BA1C03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BA1C03" w:rsidRDefault="00BA1C03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BA1C03" w:rsidRDefault="00BA1C03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3" w:rsidRDefault="00D4598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81D6E">
      <w:rPr>
        <w:noProof/>
      </w:rPr>
      <w:t>3</w:t>
    </w:r>
    <w:r>
      <w:rPr>
        <w:noProof/>
      </w:rPr>
      <w:fldChar w:fldCharType="end"/>
    </w:r>
  </w:p>
  <w:p w:rsidR="00BA1C03" w:rsidRDefault="00BA1C03">
    <w:pPr>
      <w:pStyle w:val="af2"/>
      <w:jc w:val="center"/>
    </w:pPr>
  </w:p>
  <w:p w:rsidR="00BA1C03" w:rsidRDefault="00BA1C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:rsidR="00BA1C03" w:rsidRDefault="00D4598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6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A1C03" w:rsidRPr="00B9164C" w:rsidRDefault="00BA1C03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03" w:rsidRDefault="00BA1C03">
    <w:pPr>
      <w:pStyle w:val="af2"/>
      <w:jc w:val="center"/>
    </w:pPr>
  </w:p>
  <w:p w:rsidR="00BA1C03" w:rsidRDefault="00BA1C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01FE1"/>
    <w:rsid w:val="000156A9"/>
    <w:rsid w:val="00032B6E"/>
    <w:rsid w:val="00033320"/>
    <w:rsid w:val="000418F1"/>
    <w:rsid w:val="00041C25"/>
    <w:rsid w:val="000422C1"/>
    <w:rsid w:val="000560D4"/>
    <w:rsid w:val="00063AC4"/>
    <w:rsid w:val="0008216D"/>
    <w:rsid w:val="00092159"/>
    <w:rsid w:val="00094B62"/>
    <w:rsid w:val="000A0142"/>
    <w:rsid w:val="000A0AA7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27ED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44A82"/>
    <w:rsid w:val="002826A9"/>
    <w:rsid w:val="00282755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1F2F"/>
    <w:rsid w:val="00494703"/>
    <w:rsid w:val="00496B6F"/>
    <w:rsid w:val="004A277B"/>
    <w:rsid w:val="004A70B1"/>
    <w:rsid w:val="004C0C0E"/>
    <w:rsid w:val="004D2244"/>
    <w:rsid w:val="004D3FF9"/>
    <w:rsid w:val="004D5CC5"/>
    <w:rsid w:val="004E4D99"/>
    <w:rsid w:val="004E6077"/>
    <w:rsid w:val="004F2577"/>
    <w:rsid w:val="004F76D7"/>
    <w:rsid w:val="00517114"/>
    <w:rsid w:val="0053311C"/>
    <w:rsid w:val="0054596A"/>
    <w:rsid w:val="00551F8A"/>
    <w:rsid w:val="00572C52"/>
    <w:rsid w:val="00575B9B"/>
    <w:rsid w:val="0057626E"/>
    <w:rsid w:val="005774B4"/>
    <w:rsid w:val="00581D6E"/>
    <w:rsid w:val="005851E9"/>
    <w:rsid w:val="00587944"/>
    <w:rsid w:val="005A0D40"/>
    <w:rsid w:val="005C6DF7"/>
    <w:rsid w:val="005C6F0A"/>
    <w:rsid w:val="005D2D82"/>
    <w:rsid w:val="005D314C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092B"/>
    <w:rsid w:val="00711DB9"/>
    <w:rsid w:val="00723EB1"/>
    <w:rsid w:val="00726539"/>
    <w:rsid w:val="00733026"/>
    <w:rsid w:val="00734717"/>
    <w:rsid w:val="00752463"/>
    <w:rsid w:val="00760DF2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0963"/>
    <w:rsid w:val="00B34022"/>
    <w:rsid w:val="00B372A2"/>
    <w:rsid w:val="00B40E50"/>
    <w:rsid w:val="00B4120A"/>
    <w:rsid w:val="00B64438"/>
    <w:rsid w:val="00B84E54"/>
    <w:rsid w:val="00BA1C03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67C6B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CF2871"/>
    <w:rsid w:val="00D04B24"/>
    <w:rsid w:val="00D10BFB"/>
    <w:rsid w:val="00D125A3"/>
    <w:rsid w:val="00D1316F"/>
    <w:rsid w:val="00D21084"/>
    <w:rsid w:val="00D2275D"/>
    <w:rsid w:val="00D277B8"/>
    <w:rsid w:val="00D32777"/>
    <w:rsid w:val="00D36AA3"/>
    <w:rsid w:val="00D4598E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081E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EF4E73"/>
    <w:rsid w:val="00F01546"/>
    <w:rsid w:val="00F04559"/>
    <w:rsid w:val="00F13B1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65B50"/>
    <w:rsid w:val="00F76454"/>
    <w:rsid w:val="00F8429B"/>
    <w:rsid w:val="00F875EF"/>
    <w:rsid w:val="00F903A0"/>
    <w:rsid w:val="00F9437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4717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734717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73471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34717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734717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734717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734717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734717"/>
    <w:rPr>
      <w:color w:val="800080"/>
      <w:u w:val="single"/>
    </w:rPr>
  </w:style>
  <w:style w:type="character" w:styleId="a4">
    <w:name w:val="footnote reference"/>
    <w:link w:val="12"/>
    <w:qFormat/>
    <w:rsid w:val="00734717"/>
    <w:rPr>
      <w:vertAlign w:val="superscript"/>
    </w:rPr>
  </w:style>
  <w:style w:type="paragraph" w:customStyle="1" w:styleId="12">
    <w:name w:val="Знак сноски1"/>
    <w:link w:val="a4"/>
    <w:qFormat/>
    <w:rsid w:val="00734717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734717"/>
    <w:rPr>
      <w:sz w:val="16"/>
    </w:rPr>
  </w:style>
  <w:style w:type="paragraph" w:customStyle="1" w:styleId="13">
    <w:name w:val="Знак примечания1"/>
    <w:link w:val="a5"/>
    <w:qFormat/>
    <w:rsid w:val="00734717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734717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734717"/>
    <w:rPr>
      <w:i/>
    </w:rPr>
  </w:style>
  <w:style w:type="paragraph" w:customStyle="1" w:styleId="14">
    <w:name w:val="Выделение1"/>
    <w:link w:val="a7"/>
    <w:qFormat/>
    <w:rsid w:val="00734717"/>
    <w:rPr>
      <w:i/>
      <w:color w:val="000000"/>
    </w:rPr>
  </w:style>
  <w:style w:type="character" w:styleId="a8">
    <w:name w:val="Hyperlink"/>
    <w:link w:val="15"/>
    <w:qFormat/>
    <w:rsid w:val="00734717"/>
    <w:rPr>
      <w:color w:val="0066CC"/>
      <w:u w:val="single"/>
    </w:rPr>
  </w:style>
  <w:style w:type="paragraph" w:customStyle="1" w:styleId="15">
    <w:name w:val="Гиперссылка1"/>
    <w:link w:val="a8"/>
    <w:qFormat/>
    <w:rsid w:val="00734717"/>
    <w:rPr>
      <w:color w:val="0066CC"/>
      <w:u w:val="single"/>
    </w:rPr>
  </w:style>
  <w:style w:type="character" w:styleId="a9">
    <w:name w:val="Strong"/>
    <w:link w:val="16"/>
    <w:qFormat/>
    <w:rsid w:val="00734717"/>
    <w:rPr>
      <w:b/>
    </w:rPr>
  </w:style>
  <w:style w:type="paragraph" w:customStyle="1" w:styleId="16">
    <w:name w:val="Строгий1"/>
    <w:link w:val="a9"/>
    <w:qFormat/>
    <w:rsid w:val="00734717"/>
    <w:rPr>
      <w:b/>
      <w:color w:val="000000"/>
    </w:rPr>
  </w:style>
  <w:style w:type="paragraph" w:styleId="aa">
    <w:name w:val="Balloon Text"/>
    <w:basedOn w:val="a"/>
    <w:link w:val="ab"/>
    <w:qFormat/>
    <w:rsid w:val="00734717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734717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734717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734717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734717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734717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734717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734717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734717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734717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734717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734717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734717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734717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34717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734717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734717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734717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734717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734717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734717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73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734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sid w:val="00734717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734717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734717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734717"/>
    <w:rPr>
      <w:rFonts w:ascii="Times New Roman" w:hAnsi="Times New Roman"/>
    </w:rPr>
  </w:style>
  <w:style w:type="paragraph" w:customStyle="1" w:styleId="1c">
    <w:name w:val="Основной шрифт абзаца1"/>
    <w:qFormat/>
    <w:rsid w:val="00734717"/>
    <w:rPr>
      <w:color w:val="000000"/>
    </w:rPr>
  </w:style>
  <w:style w:type="character" w:customStyle="1" w:styleId="62">
    <w:name w:val="Оглавление 6 Знак"/>
    <w:link w:val="61"/>
    <w:qFormat/>
    <w:rsid w:val="00734717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734717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734717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734717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734717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73471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734717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734717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734717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734717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734717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734717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734717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734717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734717"/>
    <w:rPr>
      <w:sz w:val="24"/>
    </w:rPr>
  </w:style>
  <w:style w:type="paragraph" w:customStyle="1" w:styleId="ConsPlusNormal">
    <w:name w:val="ConsPlusNormal Знак"/>
    <w:link w:val="ConsPlusNormal1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734717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734717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734717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734717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734717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734717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734717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734717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734717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734717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734717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734717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734717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734717"/>
    <w:rPr>
      <w:sz w:val="24"/>
    </w:rPr>
  </w:style>
  <w:style w:type="character" w:customStyle="1" w:styleId="af9">
    <w:name w:val="Обычный (веб) Знак"/>
    <w:basedOn w:val="1b"/>
    <w:link w:val="af8"/>
    <w:qFormat/>
    <w:rsid w:val="00734717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734717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734717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734717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7347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734717"/>
  </w:style>
  <w:style w:type="character" w:customStyle="1" w:styleId="Footnote1">
    <w:name w:val="Footnote1"/>
    <w:basedOn w:val="1b"/>
    <w:link w:val="Footnote"/>
    <w:qFormat/>
    <w:rsid w:val="00734717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734717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734717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7347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734717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34717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734717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734717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734717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734717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734717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734717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734717"/>
    <w:rPr>
      <w:color w:val="000000"/>
      <w:sz w:val="24"/>
    </w:rPr>
  </w:style>
  <w:style w:type="character" w:customStyle="1" w:styleId="Default1">
    <w:name w:val="Default1"/>
    <w:link w:val="Default"/>
    <w:qFormat/>
    <w:rsid w:val="00734717"/>
    <w:rPr>
      <w:color w:val="000000"/>
      <w:sz w:val="24"/>
    </w:rPr>
  </w:style>
  <w:style w:type="character" w:customStyle="1" w:styleId="80">
    <w:name w:val="Оглавление 8 Знак"/>
    <w:link w:val="8"/>
    <w:qFormat/>
    <w:rsid w:val="00734717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734717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734717"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sid w:val="00734717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734717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734717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734717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734717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734717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73471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734717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734717"/>
    <w:rPr>
      <w:rFonts w:ascii="Arial" w:hAnsi="Arial"/>
    </w:rPr>
  </w:style>
  <w:style w:type="character" w:customStyle="1" w:styleId="afb">
    <w:name w:val="Подзаголовок Знак"/>
    <w:link w:val="afa"/>
    <w:qFormat/>
    <w:rsid w:val="00734717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734717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734717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73471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734717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734717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734717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734717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734717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734717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734717"/>
    <w:rPr>
      <w:rFonts w:ascii="Times New Roman" w:hAnsi="Times New Roman"/>
      <w:sz w:val="26"/>
    </w:rPr>
  </w:style>
  <w:style w:type="table" w:customStyle="1" w:styleId="TableNormal">
    <w:name w:val="Table Normal"/>
    <w:qFormat/>
    <w:rsid w:val="00734717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734717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57B4-06B6-4ACA-BD9D-20BFEA57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32</Pages>
  <Words>10420</Words>
  <Characters>59397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10</cp:revision>
  <cp:lastPrinted>2023-08-07T06:11:00Z</cp:lastPrinted>
  <dcterms:created xsi:type="dcterms:W3CDTF">2023-12-04T11:34:00Z</dcterms:created>
  <dcterms:modified xsi:type="dcterms:W3CDTF">2023-12-08T07:37:00Z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